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B96" w:rsidRPr="00494FEF" w:rsidDel="00DB29D3" w:rsidRDefault="00F72B96" w:rsidP="00594F07">
      <w:pPr>
        <w:tabs>
          <w:tab w:val="left" w:pos="1260"/>
        </w:tabs>
        <w:spacing w:after="0" w:line="240" w:lineRule="auto"/>
        <w:jc w:val="center"/>
        <w:rPr>
          <w:del w:id="0" w:author="Editor" w:date="2022-12-28T22:23:00Z"/>
          <w:rFonts w:ascii="Times New Roman" w:eastAsia="Times New Roman" w:hAnsi="Times New Roman" w:cs="Times New Roman"/>
          <w:sz w:val="24"/>
          <w:szCs w:val="24"/>
          <w:rPrChange w:id="1" w:author="Editor" w:date="2022-12-28T23:29:00Z">
            <w:rPr>
              <w:del w:id="2" w:author="Editor" w:date="2022-12-28T22:23:00Z"/>
              <w:rFonts w:ascii="Bookman Old Style" w:eastAsia="Times New Roman" w:hAnsi="Bookman Old Style" w:cs="Times New Roman"/>
              <w:sz w:val="24"/>
              <w:szCs w:val="24"/>
              <w:lang w:val="en-US"/>
            </w:rPr>
          </w:rPrChange>
        </w:rPr>
        <w:pPrChange w:id="3" w:author="Editor" w:date="2022-12-29T00:07:00Z">
          <w:pPr>
            <w:tabs>
              <w:tab w:val="left" w:pos="1260"/>
            </w:tabs>
            <w:spacing w:after="0" w:line="240" w:lineRule="auto"/>
            <w:ind w:firstLine="720"/>
            <w:jc w:val="center"/>
          </w:pPr>
        </w:pPrChange>
      </w:pPr>
    </w:p>
    <w:p w:rsidR="00F72B96" w:rsidRPr="00494FEF" w:rsidDel="00DB29D3" w:rsidRDefault="00F72B96" w:rsidP="00594F07">
      <w:pPr>
        <w:tabs>
          <w:tab w:val="left" w:pos="1260"/>
        </w:tabs>
        <w:spacing w:after="0" w:line="240" w:lineRule="auto"/>
        <w:jc w:val="center"/>
        <w:rPr>
          <w:del w:id="4" w:author="Editor" w:date="2022-12-28T22:23:00Z"/>
          <w:rFonts w:ascii="Times New Roman" w:eastAsia="Times New Roman" w:hAnsi="Times New Roman" w:cs="Times New Roman"/>
          <w:sz w:val="24"/>
          <w:szCs w:val="24"/>
          <w:rPrChange w:id="5" w:author="Editor" w:date="2022-12-28T23:29:00Z">
            <w:rPr>
              <w:del w:id="6" w:author="Editor" w:date="2022-12-28T22:23:00Z"/>
              <w:rFonts w:ascii="Bookman Old Style" w:eastAsia="Times New Roman" w:hAnsi="Bookman Old Style" w:cs="Times New Roman"/>
              <w:sz w:val="24"/>
              <w:szCs w:val="24"/>
              <w:lang w:val="en-US"/>
            </w:rPr>
          </w:rPrChange>
        </w:rPr>
        <w:pPrChange w:id="7" w:author="Editor" w:date="2022-12-29T00:07:00Z">
          <w:pPr>
            <w:tabs>
              <w:tab w:val="left" w:pos="1260"/>
            </w:tabs>
            <w:spacing w:after="0" w:line="240" w:lineRule="auto"/>
            <w:ind w:firstLine="720"/>
            <w:jc w:val="center"/>
          </w:pPr>
        </w:pPrChange>
      </w:pPr>
      <w:del w:id="8" w:author="Editor" w:date="2022-12-28T22:23:00Z">
        <w:r w:rsidRPr="00494FEF" w:rsidDel="00DB29D3">
          <w:rPr>
            <w:rFonts w:ascii="Times New Roman" w:eastAsia="Times New Roman" w:hAnsi="Times New Roman" w:cs="Times New Roman"/>
            <w:noProof/>
            <w:sz w:val="24"/>
            <w:szCs w:val="24"/>
            <w:lang w:val="en-US"/>
            <w:rPrChange w:id="9" w:author="Editor" w:date="2022-12-28T23:29:00Z">
              <w:rPr>
                <w:rFonts w:ascii="Bookman Old Style" w:eastAsia="Times New Roman" w:hAnsi="Bookman Old Style" w:cs="Times New Roman"/>
                <w:noProof/>
                <w:sz w:val="24"/>
                <w:szCs w:val="24"/>
                <w:lang w:val="en-US"/>
              </w:rPr>
            </w:rPrChange>
          </w:rPr>
          <mc:AlternateContent>
            <mc:Choice Requires="wps">
              <w:drawing>
                <wp:anchor distT="0" distB="0" distL="114300" distR="114300" simplePos="0" relativeHeight="251659264" behindDoc="0" locked="0" layoutInCell="1" allowOverlap="1">
                  <wp:simplePos x="0" y="0"/>
                  <wp:positionH relativeFrom="column">
                    <wp:posOffset>5284470</wp:posOffset>
                  </wp:positionH>
                  <wp:positionV relativeFrom="paragraph">
                    <wp:posOffset>-567055</wp:posOffset>
                  </wp:positionV>
                  <wp:extent cx="219075" cy="200025"/>
                  <wp:effectExtent l="0" t="254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665EC25" id="Rectangle 6" o:spid="_x0000_s1026" style="position:absolute;margin-left:416.1pt;margin-top:-44.65pt;width:17.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" stroked="f"/>
              </w:pict>
            </mc:Fallback>
          </mc:AlternateContent>
        </w:r>
      </w:del>
    </w:p>
    <w:p w:rsidR="00F72B96" w:rsidRPr="00494FEF" w:rsidDel="00DB29D3" w:rsidRDefault="00F72B96" w:rsidP="00594F07">
      <w:pPr>
        <w:tabs>
          <w:tab w:val="left" w:pos="1260"/>
        </w:tabs>
        <w:spacing w:after="0" w:line="240" w:lineRule="auto"/>
        <w:jc w:val="center"/>
        <w:rPr>
          <w:del w:id="10" w:author="Editor" w:date="2022-12-28T22:22:00Z"/>
          <w:rFonts w:ascii="Times New Roman" w:eastAsia="Times New Roman" w:hAnsi="Times New Roman" w:cs="Times New Roman"/>
          <w:sz w:val="24"/>
          <w:szCs w:val="24"/>
          <w:rPrChange w:id="11" w:author="Editor" w:date="2022-12-28T23:29:00Z">
            <w:rPr>
              <w:del w:id="12" w:author="Editor" w:date="2022-12-28T22:22:00Z"/>
              <w:rFonts w:ascii="Bookman Old Style" w:eastAsia="Times New Roman" w:hAnsi="Bookman Old Style" w:cs="Times New Roman"/>
              <w:sz w:val="24"/>
              <w:szCs w:val="24"/>
              <w:lang w:val="en-US"/>
            </w:rPr>
          </w:rPrChange>
        </w:rPr>
        <w:pPrChange w:id="13" w:author="Editor" w:date="2022-12-29T00:07:00Z">
          <w:pPr>
            <w:tabs>
              <w:tab w:val="left" w:pos="1260"/>
            </w:tabs>
            <w:spacing w:after="0" w:line="240" w:lineRule="auto"/>
          </w:pPr>
        </w:pPrChange>
      </w:pPr>
    </w:p>
    <w:p w:rsidR="00F72B96" w:rsidRPr="00494FEF" w:rsidRDefault="00F81579" w:rsidP="00594F07">
      <w:pPr>
        <w:tabs>
          <w:tab w:val="left" w:pos="1260"/>
        </w:tabs>
        <w:spacing w:after="0" w:line="240" w:lineRule="auto"/>
        <w:jc w:val="center"/>
        <w:rPr>
          <w:rFonts w:ascii="Times New Roman" w:eastAsia="Times New Roman" w:hAnsi="Times New Roman" w:cs="Times New Roman"/>
          <w:sz w:val="24"/>
          <w:szCs w:val="24"/>
          <w:rPrChange w:id="14" w:author="Editor" w:date="2022-12-28T23:29:00Z">
            <w:rPr>
              <w:rFonts w:ascii="Bookman Old Style" w:eastAsia="Times New Roman" w:hAnsi="Bookman Old Style" w:cs="Times New Roman"/>
              <w:sz w:val="24"/>
              <w:szCs w:val="24"/>
              <w:lang w:val="en-US"/>
            </w:rPr>
          </w:rPrChange>
        </w:rPr>
        <w:pPrChange w:id="15" w:author="Editor" w:date="2022-12-29T00:07:00Z">
          <w:pPr>
            <w:tabs>
              <w:tab w:val="left" w:pos="1260"/>
            </w:tabs>
            <w:spacing w:after="0" w:line="240" w:lineRule="auto"/>
            <w:ind w:firstLine="720"/>
            <w:jc w:val="center"/>
          </w:pPr>
        </w:pPrChange>
      </w:pPr>
      <w:r w:rsidRPr="00494FEF">
        <w:rPr>
          <w:rFonts w:ascii="Times New Roman" w:eastAsia="Times New Roman" w:hAnsi="Times New Roman" w:cs="Times New Roman"/>
          <w:b/>
          <w:sz w:val="24"/>
          <w:szCs w:val="24"/>
          <w:rPrChange w:id="16" w:author="Editor" w:date="2022-12-28T23:29:00Z">
            <w:rPr>
              <w:rFonts w:ascii="Bookman Old Style" w:eastAsia="Times New Roman" w:hAnsi="Bookman Old Style" w:cs="Times New Roman"/>
              <w:b/>
              <w:sz w:val="24"/>
              <w:szCs w:val="24"/>
              <w:lang w:val="en-US"/>
            </w:rPr>
          </w:rPrChange>
        </w:rPr>
        <w:t xml:space="preserve">Municipal Hymns as </w:t>
      </w:r>
      <w:del w:id="17" w:author="Editor" w:date="2022-12-28T22:43:00Z">
        <w:r w:rsidRPr="00494FEF" w:rsidDel="003F03E4">
          <w:rPr>
            <w:rFonts w:ascii="Times New Roman" w:eastAsia="Times New Roman" w:hAnsi="Times New Roman" w:cs="Times New Roman"/>
            <w:b/>
            <w:sz w:val="24"/>
            <w:szCs w:val="24"/>
            <w:rPrChange w:id="18" w:author="Editor" w:date="2022-12-28T23:29:00Z">
              <w:rPr>
                <w:rFonts w:ascii="Bookman Old Style" w:eastAsia="Times New Roman" w:hAnsi="Bookman Old Style" w:cs="Times New Roman"/>
                <w:b/>
                <w:sz w:val="24"/>
                <w:szCs w:val="24"/>
                <w:lang w:val="en-US"/>
              </w:rPr>
            </w:rPrChange>
          </w:rPr>
          <w:delText xml:space="preserve">Codes </w:delText>
        </w:r>
      </w:del>
      <w:ins w:id="19" w:author="Editor" w:date="2022-12-28T22:43:00Z">
        <w:r w:rsidR="003F03E4" w:rsidRPr="00494FEF">
          <w:rPr>
            <w:rFonts w:ascii="Times New Roman" w:eastAsia="Times New Roman" w:hAnsi="Times New Roman" w:cs="Times New Roman"/>
            <w:b/>
            <w:sz w:val="24"/>
            <w:szCs w:val="24"/>
            <w:rPrChange w:id="20" w:author="Editor" w:date="2022-12-28T23:29:00Z">
              <w:rPr>
                <w:rFonts w:ascii="Bookman Old Style" w:eastAsia="Times New Roman" w:hAnsi="Bookman Old Style" w:cs="Times New Roman"/>
                <w:b/>
                <w:sz w:val="24"/>
                <w:szCs w:val="24"/>
              </w:rPr>
            </w:rPrChange>
          </w:rPr>
          <w:t>Expressions</w:t>
        </w:r>
        <w:r w:rsidR="003F03E4" w:rsidRPr="00494FEF">
          <w:rPr>
            <w:rFonts w:ascii="Times New Roman" w:eastAsia="Times New Roman" w:hAnsi="Times New Roman" w:cs="Times New Roman"/>
            <w:b/>
            <w:sz w:val="24"/>
            <w:szCs w:val="24"/>
            <w:rPrChange w:id="21" w:author="Editor" w:date="2022-12-28T23:29:00Z">
              <w:rPr>
                <w:rFonts w:ascii="Bookman Old Style" w:eastAsia="Times New Roman" w:hAnsi="Bookman Old Style" w:cs="Times New Roman"/>
                <w:b/>
                <w:sz w:val="24"/>
                <w:szCs w:val="24"/>
                <w:lang w:val="en-US"/>
              </w:rPr>
            </w:rPrChange>
          </w:rPr>
          <w:t xml:space="preserve"> </w:t>
        </w:r>
      </w:ins>
      <w:r w:rsidRPr="00494FEF">
        <w:rPr>
          <w:rFonts w:ascii="Times New Roman" w:eastAsia="Times New Roman" w:hAnsi="Times New Roman" w:cs="Times New Roman"/>
          <w:b/>
          <w:sz w:val="24"/>
          <w:szCs w:val="24"/>
          <w:rPrChange w:id="22" w:author="Editor" w:date="2022-12-28T23:29:00Z">
            <w:rPr>
              <w:rFonts w:ascii="Bookman Old Style" w:eastAsia="Times New Roman" w:hAnsi="Bookman Old Style" w:cs="Times New Roman"/>
              <w:b/>
              <w:sz w:val="24"/>
              <w:szCs w:val="24"/>
              <w:lang w:val="en-US"/>
            </w:rPr>
          </w:rPrChange>
        </w:rPr>
        <w:t>of</w:t>
      </w:r>
      <w:ins w:id="23" w:author="Editor" w:date="2022-12-28T22:43:00Z">
        <w:r w:rsidR="003F03E4" w:rsidRPr="00494FEF">
          <w:rPr>
            <w:rFonts w:ascii="Times New Roman" w:eastAsia="Times New Roman" w:hAnsi="Times New Roman" w:cs="Times New Roman"/>
            <w:b/>
            <w:sz w:val="24"/>
            <w:szCs w:val="24"/>
            <w:rPrChange w:id="24" w:author="Editor" w:date="2022-12-28T23:29:00Z">
              <w:rPr>
                <w:rFonts w:ascii="Bookman Old Style" w:eastAsia="Times New Roman" w:hAnsi="Bookman Old Style" w:cs="Times New Roman"/>
                <w:b/>
                <w:sz w:val="24"/>
                <w:szCs w:val="24"/>
              </w:rPr>
            </w:rPrChange>
          </w:rPr>
          <w:t xml:space="preserve"> </w:t>
        </w:r>
      </w:ins>
      <w:ins w:id="25" w:author="Editor" w:date="2022-12-28T22:44:00Z">
        <w:r w:rsidR="003F03E4" w:rsidRPr="00494FEF">
          <w:rPr>
            <w:rFonts w:ascii="Times New Roman" w:eastAsia="Times New Roman" w:hAnsi="Times New Roman" w:cs="Times New Roman"/>
            <w:b/>
            <w:sz w:val="24"/>
            <w:szCs w:val="24"/>
            <w:rPrChange w:id="26" w:author="Editor" w:date="2022-12-28T23:29:00Z">
              <w:rPr>
                <w:rFonts w:ascii="Bookman Old Style" w:eastAsia="Times New Roman" w:hAnsi="Bookman Old Style" w:cs="Times New Roman"/>
                <w:b/>
                <w:sz w:val="24"/>
                <w:szCs w:val="24"/>
              </w:rPr>
            </w:rPrChange>
          </w:rPr>
          <w:t>Social</w:t>
        </w:r>
      </w:ins>
      <w:r w:rsidRPr="00494FEF">
        <w:rPr>
          <w:rFonts w:ascii="Times New Roman" w:eastAsia="Times New Roman" w:hAnsi="Times New Roman" w:cs="Times New Roman"/>
          <w:b/>
          <w:sz w:val="24"/>
          <w:szCs w:val="24"/>
          <w:rPrChange w:id="27" w:author="Editor" w:date="2022-12-28T23:29:00Z">
            <w:rPr>
              <w:rFonts w:ascii="Bookman Old Style" w:eastAsia="Times New Roman" w:hAnsi="Bookman Old Style" w:cs="Times New Roman"/>
              <w:b/>
              <w:sz w:val="24"/>
              <w:szCs w:val="24"/>
              <w:lang w:val="en-US"/>
            </w:rPr>
          </w:rPrChange>
        </w:rPr>
        <w:t xml:space="preserve"> Dreams</w:t>
      </w:r>
      <w:ins w:id="28" w:author="Editor" w:date="2022-12-28T22:44:00Z">
        <w:r w:rsidR="003F03E4" w:rsidRPr="00494FEF">
          <w:rPr>
            <w:rFonts w:ascii="Times New Roman" w:eastAsia="Times New Roman" w:hAnsi="Times New Roman" w:cs="Times New Roman"/>
            <w:b/>
            <w:sz w:val="24"/>
            <w:szCs w:val="24"/>
            <w:rPrChange w:id="29" w:author="Editor" w:date="2022-12-28T23:29:00Z">
              <w:rPr>
                <w:rFonts w:ascii="Bookman Old Style" w:eastAsia="Times New Roman" w:hAnsi="Bookman Old Style" w:cs="Times New Roman"/>
                <w:b/>
                <w:sz w:val="24"/>
                <w:szCs w:val="24"/>
              </w:rPr>
            </w:rPrChange>
          </w:rPr>
          <w:t xml:space="preserve"> and Aspirations</w:t>
        </w:r>
      </w:ins>
    </w:p>
    <w:p w:rsidR="00F72B96" w:rsidRPr="00494FEF" w:rsidRDefault="00F72B96" w:rsidP="00BE09B8">
      <w:pPr>
        <w:tabs>
          <w:tab w:val="left" w:pos="1260"/>
        </w:tabs>
        <w:spacing w:after="0" w:line="240" w:lineRule="auto"/>
        <w:ind w:firstLine="720"/>
        <w:jc w:val="center"/>
        <w:rPr>
          <w:rFonts w:ascii="Times New Roman" w:eastAsia="Times New Roman" w:hAnsi="Times New Roman" w:cs="Times New Roman"/>
          <w:sz w:val="24"/>
          <w:szCs w:val="24"/>
          <w:rPrChange w:id="30" w:author="Editor" w:date="2022-12-28T23:29:00Z">
            <w:rPr>
              <w:rFonts w:ascii="Bookman Old Style" w:eastAsia="Times New Roman" w:hAnsi="Bookman Old Style" w:cs="Times New Roman"/>
              <w:sz w:val="24"/>
              <w:szCs w:val="24"/>
              <w:lang w:val="en-US"/>
            </w:rPr>
          </w:rPrChange>
        </w:rPr>
      </w:pPr>
    </w:p>
    <w:p w:rsidR="00F72B96" w:rsidRPr="00494FEF" w:rsidDel="00DB29D3" w:rsidRDefault="00F72B96" w:rsidP="00494FEF">
      <w:pPr>
        <w:tabs>
          <w:tab w:val="left" w:pos="1260"/>
        </w:tabs>
        <w:spacing w:after="0" w:line="240" w:lineRule="auto"/>
        <w:ind w:firstLine="720"/>
        <w:jc w:val="center"/>
        <w:rPr>
          <w:del w:id="31" w:author="Editor" w:date="2022-12-28T22:23:00Z"/>
          <w:rFonts w:ascii="Times New Roman" w:eastAsia="Times New Roman" w:hAnsi="Times New Roman" w:cs="Times New Roman"/>
          <w:sz w:val="24"/>
          <w:szCs w:val="24"/>
          <w:rPrChange w:id="32" w:author="Editor" w:date="2022-12-28T23:29:00Z">
            <w:rPr>
              <w:del w:id="33" w:author="Editor" w:date="2022-12-28T22:23:00Z"/>
              <w:rFonts w:ascii="Bookman Old Style" w:eastAsia="Times New Roman" w:hAnsi="Bookman Old Style" w:cs="Times New Roman"/>
              <w:sz w:val="24"/>
              <w:szCs w:val="24"/>
              <w:lang w:val="en-US"/>
            </w:rPr>
          </w:rPrChange>
        </w:rPr>
        <w:pPrChange w:id="34" w:author="Editor" w:date="2022-12-28T23:34:00Z">
          <w:pPr>
            <w:tabs>
              <w:tab w:val="left" w:pos="1260"/>
            </w:tabs>
            <w:spacing w:after="0" w:line="360" w:lineRule="auto"/>
            <w:ind w:firstLine="720"/>
            <w:jc w:val="center"/>
          </w:pPr>
        </w:pPrChange>
      </w:pPr>
    </w:p>
    <w:p w:rsidR="00F81579" w:rsidRPr="00494FEF" w:rsidDel="00DB29D3" w:rsidRDefault="00F81579" w:rsidP="00494FEF">
      <w:pPr>
        <w:tabs>
          <w:tab w:val="left" w:pos="1260"/>
        </w:tabs>
        <w:spacing w:after="0" w:line="240" w:lineRule="auto"/>
        <w:ind w:firstLine="720"/>
        <w:jc w:val="center"/>
        <w:rPr>
          <w:del w:id="35" w:author="Editor" w:date="2022-12-28T22:23:00Z"/>
          <w:rFonts w:ascii="Times New Roman" w:eastAsia="Times New Roman" w:hAnsi="Times New Roman" w:cs="Times New Roman"/>
          <w:sz w:val="24"/>
          <w:szCs w:val="24"/>
          <w:rPrChange w:id="36" w:author="Editor" w:date="2022-12-28T23:29:00Z">
            <w:rPr>
              <w:del w:id="37" w:author="Editor" w:date="2022-12-28T22:23:00Z"/>
              <w:rFonts w:ascii="Bookman Old Style" w:eastAsia="Times New Roman" w:hAnsi="Bookman Old Style" w:cs="Times New Roman"/>
              <w:sz w:val="24"/>
              <w:szCs w:val="24"/>
              <w:lang w:val="en-US"/>
            </w:rPr>
          </w:rPrChange>
        </w:rPr>
        <w:pPrChange w:id="38" w:author="Editor" w:date="2022-12-28T23:34:00Z">
          <w:pPr>
            <w:tabs>
              <w:tab w:val="left" w:pos="1260"/>
            </w:tabs>
            <w:spacing w:after="0" w:line="360" w:lineRule="auto"/>
            <w:ind w:firstLine="720"/>
            <w:jc w:val="center"/>
          </w:pPr>
        </w:pPrChange>
      </w:pPr>
    </w:p>
    <w:p w:rsidR="00F81579" w:rsidRPr="00494FEF" w:rsidDel="00DB29D3" w:rsidRDefault="00F81579" w:rsidP="00494FEF">
      <w:pPr>
        <w:tabs>
          <w:tab w:val="left" w:pos="1260"/>
        </w:tabs>
        <w:spacing w:after="0" w:line="240" w:lineRule="auto"/>
        <w:ind w:firstLine="720"/>
        <w:jc w:val="center"/>
        <w:rPr>
          <w:del w:id="39" w:author="Editor" w:date="2022-12-28T22:23:00Z"/>
          <w:rFonts w:ascii="Times New Roman" w:eastAsia="Times New Roman" w:hAnsi="Times New Roman" w:cs="Times New Roman"/>
          <w:sz w:val="24"/>
          <w:szCs w:val="24"/>
          <w:rPrChange w:id="40" w:author="Editor" w:date="2022-12-28T23:29:00Z">
            <w:rPr>
              <w:del w:id="41" w:author="Editor" w:date="2022-12-28T22:23:00Z"/>
              <w:rFonts w:ascii="Bookman Old Style" w:eastAsia="Times New Roman" w:hAnsi="Bookman Old Style" w:cs="Times New Roman"/>
              <w:sz w:val="24"/>
              <w:szCs w:val="24"/>
              <w:lang w:val="en-US"/>
            </w:rPr>
          </w:rPrChange>
        </w:rPr>
        <w:pPrChange w:id="42" w:author="Editor" w:date="2022-12-28T23:34:00Z">
          <w:pPr>
            <w:tabs>
              <w:tab w:val="left" w:pos="1260"/>
            </w:tabs>
            <w:spacing w:after="0" w:line="360" w:lineRule="auto"/>
            <w:ind w:firstLine="720"/>
            <w:jc w:val="center"/>
          </w:pPr>
        </w:pPrChange>
      </w:pPr>
    </w:p>
    <w:p w:rsidR="00F81579" w:rsidRPr="00494FEF" w:rsidDel="00DB29D3" w:rsidRDefault="00F81579" w:rsidP="00494FEF">
      <w:pPr>
        <w:tabs>
          <w:tab w:val="left" w:pos="1260"/>
        </w:tabs>
        <w:spacing w:after="0" w:line="240" w:lineRule="auto"/>
        <w:ind w:firstLine="720"/>
        <w:jc w:val="center"/>
        <w:rPr>
          <w:del w:id="43" w:author="Editor" w:date="2022-12-28T22:23:00Z"/>
          <w:rFonts w:ascii="Times New Roman" w:eastAsia="Times New Roman" w:hAnsi="Times New Roman" w:cs="Times New Roman"/>
          <w:sz w:val="24"/>
          <w:szCs w:val="24"/>
          <w:rPrChange w:id="44" w:author="Editor" w:date="2022-12-28T23:29:00Z">
            <w:rPr>
              <w:del w:id="45" w:author="Editor" w:date="2022-12-28T22:23:00Z"/>
              <w:rFonts w:ascii="Bookman Old Style" w:eastAsia="Times New Roman" w:hAnsi="Bookman Old Style" w:cs="Times New Roman"/>
              <w:sz w:val="24"/>
              <w:szCs w:val="24"/>
              <w:lang w:val="en-US"/>
            </w:rPr>
          </w:rPrChange>
        </w:rPr>
        <w:pPrChange w:id="46" w:author="Editor" w:date="2022-12-28T23:34:00Z">
          <w:pPr>
            <w:tabs>
              <w:tab w:val="left" w:pos="1260"/>
            </w:tabs>
            <w:spacing w:after="0" w:line="360" w:lineRule="auto"/>
            <w:ind w:firstLine="720"/>
            <w:jc w:val="center"/>
          </w:pPr>
        </w:pPrChange>
      </w:pPr>
    </w:p>
    <w:p w:rsidR="00F72B96" w:rsidRPr="00494FEF" w:rsidRDefault="00F72B96" w:rsidP="00494FEF">
      <w:pPr>
        <w:tabs>
          <w:tab w:val="left" w:pos="1260"/>
        </w:tabs>
        <w:spacing w:after="0" w:line="240" w:lineRule="auto"/>
        <w:ind w:firstLine="720"/>
        <w:jc w:val="center"/>
        <w:rPr>
          <w:rFonts w:ascii="Times New Roman" w:eastAsia="Times New Roman" w:hAnsi="Times New Roman" w:cs="Times New Roman"/>
          <w:sz w:val="24"/>
          <w:szCs w:val="24"/>
          <w:rPrChange w:id="47" w:author="Editor" w:date="2022-12-28T23:29:00Z">
            <w:rPr>
              <w:rFonts w:ascii="Bookman Old Style" w:eastAsia="Times New Roman" w:hAnsi="Bookman Old Style" w:cs="Times New Roman"/>
              <w:sz w:val="24"/>
              <w:szCs w:val="24"/>
              <w:lang w:val="en-US"/>
            </w:rPr>
          </w:rPrChange>
        </w:rPr>
        <w:pPrChange w:id="48" w:author="Editor" w:date="2022-12-28T23:34:00Z">
          <w:pPr>
            <w:tabs>
              <w:tab w:val="left" w:pos="1260"/>
            </w:tabs>
            <w:spacing w:after="0" w:line="360" w:lineRule="auto"/>
            <w:ind w:firstLine="720"/>
            <w:jc w:val="center"/>
          </w:pPr>
        </w:pPrChange>
      </w:pPr>
      <w:r w:rsidRPr="00494FEF">
        <w:rPr>
          <w:rFonts w:ascii="Times New Roman" w:eastAsia="Times New Roman" w:hAnsi="Times New Roman" w:cs="Times New Roman"/>
          <w:sz w:val="24"/>
          <w:szCs w:val="24"/>
          <w:rPrChange w:id="49" w:author="Editor" w:date="2022-12-28T23:29:00Z">
            <w:rPr>
              <w:rFonts w:ascii="Bookman Old Style" w:eastAsia="Times New Roman" w:hAnsi="Bookman Old Style" w:cs="Times New Roman"/>
              <w:sz w:val="24"/>
              <w:szCs w:val="24"/>
              <w:lang w:val="en-US"/>
            </w:rPr>
          </w:rPrChange>
        </w:rPr>
        <w:t xml:space="preserve">Karen A. </w:t>
      </w:r>
      <w:proofErr w:type="spellStart"/>
      <w:r w:rsidRPr="00494FEF">
        <w:rPr>
          <w:rFonts w:ascii="Times New Roman" w:eastAsia="Times New Roman" w:hAnsi="Times New Roman" w:cs="Times New Roman"/>
          <w:sz w:val="24"/>
          <w:szCs w:val="24"/>
          <w:rPrChange w:id="50" w:author="Editor" w:date="2022-12-28T23:29:00Z">
            <w:rPr>
              <w:rFonts w:ascii="Bookman Old Style" w:eastAsia="Times New Roman" w:hAnsi="Bookman Old Style" w:cs="Times New Roman"/>
              <w:sz w:val="24"/>
              <w:szCs w:val="24"/>
              <w:lang w:val="en-US"/>
            </w:rPr>
          </w:rPrChange>
        </w:rPr>
        <w:t>Puguon</w:t>
      </w:r>
      <w:proofErr w:type="spellEnd"/>
    </w:p>
    <w:p w:rsidR="008C3894" w:rsidRPr="00494FEF" w:rsidRDefault="008C3894" w:rsidP="00494FEF">
      <w:pPr>
        <w:tabs>
          <w:tab w:val="left" w:pos="1260"/>
        </w:tabs>
        <w:spacing w:after="0" w:line="240" w:lineRule="auto"/>
        <w:ind w:firstLine="720"/>
        <w:jc w:val="center"/>
        <w:rPr>
          <w:rFonts w:ascii="Times New Roman" w:eastAsia="Times New Roman" w:hAnsi="Times New Roman" w:cs="Times New Roman"/>
          <w:sz w:val="24"/>
          <w:szCs w:val="24"/>
          <w:rPrChange w:id="51" w:author="Editor" w:date="2022-12-28T23:29:00Z">
            <w:rPr>
              <w:rFonts w:ascii="Bookman Old Style" w:eastAsia="Times New Roman" w:hAnsi="Bookman Old Style" w:cs="Times New Roman"/>
              <w:sz w:val="24"/>
              <w:szCs w:val="24"/>
              <w:lang w:val="en-US"/>
            </w:rPr>
          </w:rPrChange>
        </w:rPr>
        <w:pPrChange w:id="52" w:author="Editor" w:date="2022-12-28T23:34:00Z">
          <w:pPr>
            <w:tabs>
              <w:tab w:val="left" w:pos="1260"/>
            </w:tabs>
            <w:spacing w:after="0" w:line="360" w:lineRule="auto"/>
            <w:ind w:firstLine="720"/>
            <w:jc w:val="center"/>
          </w:pPr>
        </w:pPrChange>
      </w:pPr>
      <w:proofErr w:type="spellStart"/>
      <w:r w:rsidRPr="00494FEF">
        <w:rPr>
          <w:rFonts w:ascii="Times New Roman" w:eastAsia="Times New Roman" w:hAnsi="Times New Roman" w:cs="Times New Roman"/>
          <w:sz w:val="24"/>
          <w:szCs w:val="24"/>
          <w:rPrChange w:id="53" w:author="Editor" w:date="2022-12-28T23:29:00Z">
            <w:rPr>
              <w:rFonts w:ascii="Bookman Old Style" w:eastAsia="Times New Roman" w:hAnsi="Bookman Old Style" w:cs="Times New Roman"/>
              <w:sz w:val="24"/>
              <w:szCs w:val="24"/>
              <w:lang w:val="en-US"/>
            </w:rPr>
          </w:rPrChange>
        </w:rPr>
        <w:t>Ifugao</w:t>
      </w:r>
      <w:proofErr w:type="spellEnd"/>
      <w:r w:rsidRPr="00494FEF">
        <w:rPr>
          <w:rFonts w:ascii="Times New Roman" w:eastAsia="Times New Roman" w:hAnsi="Times New Roman" w:cs="Times New Roman"/>
          <w:sz w:val="24"/>
          <w:szCs w:val="24"/>
          <w:rPrChange w:id="54" w:author="Editor" w:date="2022-12-28T23:29:00Z">
            <w:rPr>
              <w:rFonts w:ascii="Bookman Old Style" w:eastAsia="Times New Roman" w:hAnsi="Bookman Old Style" w:cs="Times New Roman"/>
              <w:sz w:val="24"/>
              <w:szCs w:val="24"/>
              <w:lang w:val="en-US"/>
            </w:rPr>
          </w:rPrChange>
        </w:rPr>
        <w:t xml:space="preserve"> State University</w:t>
      </w:r>
    </w:p>
    <w:p w:rsidR="008C3894" w:rsidRPr="00494FEF" w:rsidRDefault="008C3894" w:rsidP="00494FEF">
      <w:pPr>
        <w:tabs>
          <w:tab w:val="left" w:pos="1260"/>
        </w:tabs>
        <w:spacing w:after="0" w:line="240" w:lineRule="auto"/>
        <w:ind w:firstLine="720"/>
        <w:jc w:val="center"/>
        <w:rPr>
          <w:rFonts w:ascii="Times New Roman" w:eastAsia="Times New Roman" w:hAnsi="Times New Roman" w:cs="Times New Roman"/>
          <w:sz w:val="24"/>
          <w:szCs w:val="24"/>
          <w:rPrChange w:id="55" w:author="Editor" w:date="2022-12-28T23:29:00Z">
            <w:rPr>
              <w:rFonts w:ascii="Bookman Old Style" w:eastAsia="Times New Roman" w:hAnsi="Bookman Old Style" w:cs="Times New Roman"/>
              <w:sz w:val="24"/>
              <w:szCs w:val="24"/>
              <w:lang w:val="en-US"/>
            </w:rPr>
          </w:rPrChange>
        </w:rPr>
        <w:pPrChange w:id="56" w:author="Editor" w:date="2022-12-28T23:34:00Z">
          <w:pPr>
            <w:tabs>
              <w:tab w:val="left" w:pos="1260"/>
            </w:tabs>
            <w:spacing w:after="0" w:line="360" w:lineRule="auto"/>
            <w:ind w:firstLine="720"/>
            <w:jc w:val="center"/>
          </w:pPr>
        </w:pPrChange>
      </w:pPr>
      <w:proofErr w:type="spellStart"/>
      <w:r w:rsidRPr="00494FEF">
        <w:rPr>
          <w:rFonts w:ascii="Times New Roman" w:eastAsia="Times New Roman" w:hAnsi="Times New Roman" w:cs="Times New Roman"/>
          <w:sz w:val="24"/>
          <w:szCs w:val="24"/>
          <w:rPrChange w:id="57" w:author="Editor" w:date="2022-12-28T23:29:00Z">
            <w:rPr>
              <w:rFonts w:ascii="Bookman Old Style" w:eastAsia="Times New Roman" w:hAnsi="Bookman Old Style" w:cs="Times New Roman"/>
              <w:sz w:val="24"/>
              <w:szCs w:val="24"/>
              <w:lang w:val="en-US"/>
            </w:rPr>
          </w:rPrChange>
        </w:rPr>
        <w:t>Lagawe</w:t>
      </w:r>
      <w:proofErr w:type="spellEnd"/>
      <w:r w:rsidRPr="00494FEF">
        <w:rPr>
          <w:rFonts w:ascii="Times New Roman" w:eastAsia="Times New Roman" w:hAnsi="Times New Roman" w:cs="Times New Roman"/>
          <w:sz w:val="24"/>
          <w:szCs w:val="24"/>
          <w:rPrChange w:id="58" w:author="Editor" w:date="2022-12-28T23:29:00Z">
            <w:rPr>
              <w:rFonts w:ascii="Bookman Old Style" w:eastAsia="Times New Roman" w:hAnsi="Bookman Old Style" w:cs="Times New Roman"/>
              <w:sz w:val="24"/>
              <w:szCs w:val="24"/>
              <w:lang w:val="en-US"/>
            </w:rPr>
          </w:rPrChange>
        </w:rPr>
        <w:t xml:space="preserve"> Campus</w:t>
      </w:r>
    </w:p>
    <w:p w:rsidR="008C3894" w:rsidRPr="00494FEF" w:rsidRDefault="008C3894" w:rsidP="00BE09B8">
      <w:pPr>
        <w:tabs>
          <w:tab w:val="left" w:pos="1260"/>
        </w:tabs>
        <w:spacing w:line="240" w:lineRule="auto"/>
        <w:ind w:firstLine="720"/>
        <w:jc w:val="center"/>
        <w:rPr>
          <w:rFonts w:ascii="Times New Roman" w:eastAsia="Times New Roman" w:hAnsi="Times New Roman" w:cs="Times New Roman"/>
          <w:sz w:val="24"/>
          <w:szCs w:val="24"/>
          <w:rPrChange w:id="59" w:author="Editor" w:date="2022-12-28T23:29:00Z">
            <w:rPr>
              <w:rFonts w:ascii="Bookman Old Style" w:eastAsia="Times New Roman" w:hAnsi="Bookman Old Style" w:cs="Times New Roman"/>
              <w:sz w:val="24"/>
              <w:szCs w:val="24"/>
              <w:lang w:val="en-US"/>
            </w:rPr>
          </w:rPrChange>
        </w:rPr>
        <w:pPrChange w:id="60" w:author="Editor" w:date="2022-12-29T00:04:00Z">
          <w:pPr>
            <w:tabs>
              <w:tab w:val="left" w:pos="1260"/>
            </w:tabs>
            <w:spacing w:after="0" w:line="360" w:lineRule="auto"/>
            <w:ind w:firstLine="720"/>
            <w:jc w:val="center"/>
          </w:pPr>
        </w:pPrChange>
      </w:pPr>
      <w:r w:rsidRPr="00494FEF">
        <w:rPr>
          <w:rFonts w:ascii="Times New Roman" w:eastAsia="Times New Roman" w:hAnsi="Times New Roman" w:cs="Times New Roman"/>
          <w:sz w:val="24"/>
          <w:szCs w:val="24"/>
          <w:rPrChange w:id="61" w:author="Editor" w:date="2022-12-28T23:29:00Z">
            <w:rPr>
              <w:rFonts w:ascii="Bookman Old Style" w:eastAsia="Times New Roman" w:hAnsi="Bookman Old Style" w:cs="Times New Roman"/>
              <w:sz w:val="24"/>
              <w:szCs w:val="24"/>
              <w:lang w:val="en-US"/>
            </w:rPr>
          </w:rPrChange>
        </w:rPr>
        <w:t>karena.puguon@gmail.com</w:t>
      </w:r>
    </w:p>
    <w:p w:rsidR="00F72B96" w:rsidRPr="00494FEF" w:rsidRDefault="00DB29D3" w:rsidP="00494FEF">
      <w:pPr>
        <w:tabs>
          <w:tab w:val="left" w:pos="1260"/>
        </w:tabs>
        <w:spacing w:after="0" w:line="240" w:lineRule="auto"/>
        <w:jc w:val="both"/>
        <w:rPr>
          <w:ins w:id="62" w:author="Editor" w:date="2022-12-28T22:23:00Z"/>
          <w:rFonts w:ascii="Times New Roman" w:eastAsia="Times New Roman" w:hAnsi="Times New Roman" w:cs="Times New Roman"/>
          <w:b/>
          <w:sz w:val="24"/>
          <w:szCs w:val="24"/>
          <w:rPrChange w:id="63" w:author="Editor" w:date="2022-12-28T23:29:00Z">
            <w:rPr>
              <w:ins w:id="64" w:author="Editor" w:date="2022-12-28T22:23:00Z"/>
              <w:rFonts w:ascii="Bookman Old Style" w:eastAsia="Times New Roman" w:hAnsi="Bookman Old Style" w:cs="Times New Roman"/>
              <w:b/>
              <w:sz w:val="24"/>
              <w:szCs w:val="24"/>
            </w:rPr>
          </w:rPrChange>
        </w:rPr>
        <w:pPrChange w:id="65" w:author="Editor" w:date="2022-12-28T23:34:00Z">
          <w:pPr>
            <w:tabs>
              <w:tab w:val="left" w:pos="1260"/>
            </w:tabs>
            <w:spacing w:after="0" w:line="360" w:lineRule="auto"/>
            <w:ind w:firstLine="720"/>
            <w:jc w:val="center"/>
          </w:pPr>
        </w:pPrChange>
      </w:pPr>
      <w:ins w:id="66" w:author="Editor" w:date="2022-12-28T22:23:00Z">
        <w:r w:rsidRPr="00494FEF">
          <w:rPr>
            <w:rFonts w:ascii="Times New Roman" w:eastAsia="Times New Roman" w:hAnsi="Times New Roman" w:cs="Times New Roman"/>
            <w:b/>
            <w:sz w:val="24"/>
            <w:szCs w:val="24"/>
            <w:rPrChange w:id="67" w:author="Editor" w:date="2022-12-28T23:29:00Z">
              <w:rPr>
                <w:rFonts w:ascii="Bookman Old Style" w:eastAsia="Times New Roman" w:hAnsi="Bookman Old Style" w:cs="Times New Roman"/>
                <w:sz w:val="24"/>
                <w:szCs w:val="24"/>
              </w:rPr>
            </w:rPrChange>
          </w:rPr>
          <w:t>Abstract</w:t>
        </w:r>
      </w:ins>
    </w:p>
    <w:p w:rsidR="00DB29D3" w:rsidRPr="00494FEF" w:rsidRDefault="003F03E4" w:rsidP="00494FEF">
      <w:pPr>
        <w:tabs>
          <w:tab w:val="left" w:pos="1260"/>
        </w:tabs>
        <w:spacing w:after="240" w:line="240" w:lineRule="auto"/>
        <w:jc w:val="both"/>
        <w:rPr>
          <w:ins w:id="68" w:author="Editor" w:date="2022-12-28T23:02:00Z"/>
          <w:rFonts w:ascii="Times New Roman" w:eastAsia="Times New Roman" w:hAnsi="Times New Roman" w:cs="Times New Roman"/>
          <w:sz w:val="24"/>
          <w:szCs w:val="24"/>
          <w:rPrChange w:id="69" w:author="Editor" w:date="2022-12-28T23:29:00Z">
            <w:rPr>
              <w:ins w:id="70" w:author="Editor" w:date="2022-12-28T23:02:00Z"/>
              <w:rFonts w:ascii="Bookman Old Style" w:eastAsia="Times New Roman" w:hAnsi="Bookman Old Style" w:cs="Times New Roman"/>
              <w:sz w:val="24"/>
              <w:szCs w:val="24"/>
            </w:rPr>
          </w:rPrChange>
        </w:rPr>
        <w:pPrChange w:id="71" w:author="Editor" w:date="2022-12-28T23:34:00Z">
          <w:pPr>
            <w:tabs>
              <w:tab w:val="left" w:pos="1260"/>
            </w:tabs>
            <w:spacing w:after="0" w:line="360" w:lineRule="auto"/>
            <w:ind w:firstLine="720"/>
            <w:jc w:val="center"/>
          </w:pPr>
        </w:pPrChange>
      </w:pPr>
      <w:ins w:id="72" w:author="Editor" w:date="2022-12-28T22:44:00Z">
        <w:r w:rsidRPr="00494FEF">
          <w:rPr>
            <w:rFonts w:ascii="Times New Roman" w:eastAsia="Times New Roman" w:hAnsi="Times New Roman" w:cs="Times New Roman"/>
            <w:sz w:val="24"/>
            <w:szCs w:val="24"/>
            <w:rPrChange w:id="73" w:author="Editor" w:date="2022-12-28T23:29:00Z">
              <w:rPr>
                <w:rFonts w:ascii="Bookman Old Style" w:eastAsia="Times New Roman" w:hAnsi="Bookman Old Style" w:cs="Times New Roman"/>
                <w:sz w:val="24"/>
                <w:szCs w:val="24"/>
              </w:rPr>
            </w:rPrChange>
          </w:rPr>
          <w:t xml:space="preserve">Music is </w:t>
        </w:r>
      </w:ins>
      <w:ins w:id="74" w:author="Editor" w:date="2022-12-28T22:50:00Z">
        <w:r w:rsidRPr="00494FEF">
          <w:rPr>
            <w:rFonts w:ascii="Times New Roman" w:eastAsia="Times New Roman" w:hAnsi="Times New Roman" w:cs="Times New Roman"/>
            <w:sz w:val="24"/>
            <w:szCs w:val="24"/>
            <w:rPrChange w:id="75" w:author="Editor" w:date="2022-12-28T23:29:00Z">
              <w:rPr>
                <w:rFonts w:ascii="Bookman Old Style" w:eastAsia="Times New Roman" w:hAnsi="Bookman Old Style" w:cs="Times New Roman"/>
                <w:sz w:val="24"/>
                <w:szCs w:val="24"/>
              </w:rPr>
            </w:rPrChange>
          </w:rPr>
          <w:t xml:space="preserve">the food of the human soul. As a more rhythmic kind of poetry, music </w:t>
        </w:r>
      </w:ins>
      <w:ins w:id="76" w:author="Editor" w:date="2022-12-28T22:51:00Z">
        <w:r w:rsidRPr="00494FEF">
          <w:rPr>
            <w:rFonts w:ascii="Times New Roman" w:eastAsia="Times New Roman" w:hAnsi="Times New Roman" w:cs="Times New Roman"/>
            <w:sz w:val="24"/>
            <w:szCs w:val="24"/>
            <w:rPrChange w:id="77" w:author="Editor" w:date="2022-12-28T23:29:00Z">
              <w:rPr>
                <w:rFonts w:ascii="Bookman Old Style" w:eastAsia="Times New Roman" w:hAnsi="Bookman Old Style" w:cs="Times New Roman"/>
                <w:sz w:val="24"/>
                <w:szCs w:val="24"/>
              </w:rPr>
            </w:rPrChange>
          </w:rPr>
          <w:t xml:space="preserve">helps to </w:t>
        </w:r>
      </w:ins>
      <w:ins w:id="78" w:author="Editor" w:date="2022-12-28T22:50:00Z">
        <w:r w:rsidRPr="00494FEF">
          <w:rPr>
            <w:rFonts w:ascii="Times New Roman" w:eastAsia="Times New Roman" w:hAnsi="Times New Roman" w:cs="Times New Roman"/>
            <w:sz w:val="24"/>
            <w:szCs w:val="24"/>
            <w:rPrChange w:id="79" w:author="Editor" w:date="2022-12-28T23:29:00Z">
              <w:rPr>
                <w:rFonts w:ascii="Bookman Old Style" w:eastAsia="Times New Roman" w:hAnsi="Bookman Old Style" w:cs="Times New Roman"/>
                <w:sz w:val="24"/>
                <w:szCs w:val="24"/>
              </w:rPr>
            </w:rPrChange>
          </w:rPr>
          <w:t>capture</w:t>
        </w:r>
      </w:ins>
      <w:ins w:id="80" w:author="Editor" w:date="2022-12-28T22:51:00Z">
        <w:r w:rsidRPr="00494FEF">
          <w:rPr>
            <w:rFonts w:ascii="Times New Roman" w:eastAsia="Times New Roman" w:hAnsi="Times New Roman" w:cs="Times New Roman"/>
            <w:sz w:val="24"/>
            <w:szCs w:val="24"/>
            <w:rPrChange w:id="81" w:author="Editor" w:date="2022-12-28T23:29:00Z">
              <w:rPr>
                <w:rFonts w:ascii="Bookman Old Style" w:eastAsia="Times New Roman" w:hAnsi="Bookman Old Style" w:cs="Times New Roman"/>
                <w:sz w:val="24"/>
                <w:szCs w:val="24"/>
              </w:rPr>
            </w:rPrChange>
          </w:rPr>
          <w:t xml:space="preserve"> and express</w:t>
        </w:r>
      </w:ins>
      <w:ins w:id="82" w:author="Editor" w:date="2022-12-28T22:50:00Z">
        <w:r w:rsidRPr="00494FEF">
          <w:rPr>
            <w:rFonts w:ascii="Times New Roman" w:eastAsia="Times New Roman" w:hAnsi="Times New Roman" w:cs="Times New Roman"/>
            <w:sz w:val="24"/>
            <w:szCs w:val="24"/>
            <w:rPrChange w:id="83" w:author="Editor" w:date="2022-12-28T23:29:00Z">
              <w:rPr>
                <w:rFonts w:ascii="Bookman Old Style" w:eastAsia="Times New Roman" w:hAnsi="Bookman Old Style" w:cs="Times New Roman"/>
                <w:sz w:val="24"/>
                <w:szCs w:val="24"/>
              </w:rPr>
            </w:rPrChange>
          </w:rPr>
          <w:t xml:space="preserve"> the complex </w:t>
        </w:r>
      </w:ins>
      <w:ins w:id="84" w:author="Editor" w:date="2022-12-28T22:51:00Z">
        <w:r w:rsidRPr="00494FEF">
          <w:rPr>
            <w:rFonts w:ascii="Times New Roman" w:eastAsia="Times New Roman" w:hAnsi="Times New Roman" w:cs="Times New Roman"/>
            <w:sz w:val="24"/>
            <w:szCs w:val="24"/>
            <w:rPrChange w:id="85" w:author="Editor" w:date="2022-12-28T23:29:00Z">
              <w:rPr>
                <w:rFonts w:ascii="Bookman Old Style" w:eastAsia="Times New Roman" w:hAnsi="Bookman Old Style" w:cs="Times New Roman"/>
                <w:sz w:val="24"/>
                <w:szCs w:val="24"/>
              </w:rPr>
            </w:rPrChange>
          </w:rPr>
          <w:t xml:space="preserve">experiences of human life and reality. </w:t>
        </w:r>
      </w:ins>
      <w:ins w:id="86" w:author="Editor" w:date="2022-12-28T22:52:00Z">
        <w:r w:rsidRPr="00494FEF">
          <w:rPr>
            <w:rFonts w:ascii="Times New Roman" w:eastAsia="Times New Roman" w:hAnsi="Times New Roman" w:cs="Times New Roman"/>
            <w:sz w:val="24"/>
            <w:szCs w:val="24"/>
            <w:rPrChange w:id="87" w:author="Editor" w:date="2022-12-28T23:29:00Z">
              <w:rPr>
                <w:rFonts w:ascii="Bookman Old Style" w:eastAsia="Times New Roman" w:hAnsi="Bookman Old Style" w:cs="Times New Roman"/>
                <w:sz w:val="24"/>
                <w:szCs w:val="24"/>
              </w:rPr>
            </w:rPrChange>
          </w:rPr>
          <w:t xml:space="preserve">Municipal hymns are a type of music with a didactic purpose; they seek to promote the collective </w:t>
        </w:r>
      </w:ins>
      <w:ins w:id="88" w:author="Editor" w:date="2022-12-28T22:53:00Z">
        <w:r w:rsidRPr="00494FEF">
          <w:rPr>
            <w:rFonts w:ascii="Times New Roman" w:eastAsia="Times New Roman" w:hAnsi="Times New Roman" w:cs="Times New Roman"/>
            <w:sz w:val="24"/>
            <w:szCs w:val="24"/>
            <w:rPrChange w:id="89" w:author="Editor" w:date="2022-12-28T23:29:00Z">
              <w:rPr>
                <w:rFonts w:ascii="Bookman Old Style" w:eastAsia="Times New Roman" w:hAnsi="Bookman Old Style" w:cs="Times New Roman"/>
                <w:sz w:val="24"/>
                <w:szCs w:val="24"/>
              </w:rPr>
            </w:rPrChange>
          </w:rPr>
          <w:t>knowledge</w:t>
        </w:r>
      </w:ins>
      <w:ins w:id="90" w:author="Editor" w:date="2022-12-28T22:52:00Z">
        <w:r w:rsidRPr="00494FEF">
          <w:rPr>
            <w:rFonts w:ascii="Times New Roman" w:eastAsia="Times New Roman" w:hAnsi="Times New Roman" w:cs="Times New Roman"/>
            <w:sz w:val="24"/>
            <w:szCs w:val="24"/>
            <w:rPrChange w:id="91" w:author="Editor" w:date="2022-12-28T23:29:00Z">
              <w:rPr>
                <w:rFonts w:ascii="Bookman Old Style" w:eastAsia="Times New Roman" w:hAnsi="Bookman Old Style" w:cs="Times New Roman"/>
                <w:sz w:val="24"/>
                <w:szCs w:val="24"/>
              </w:rPr>
            </w:rPrChange>
          </w:rPr>
          <w:t xml:space="preserve"> </w:t>
        </w:r>
      </w:ins>
      <w:ins w:id="92" w:author="Editor" w:date="2022-12-28T22:53:00Z">
        <w:r w:rsidRPr="00494FEF">
          <w:rPr>
            <w:rFonts w:ascii="Times New Roman" w:eastAsia="Times New Roman" w:hAnsi="Times New Roman" w:cs="Times New Roman"/>
            <w:sz w:val="24"/>
            <w:szCs w:val="24"/>
            <w:rPrChange w:id="93" w:author="Editor" w:date="2022-12-28T23:29:00Z">
              <w:rPr>
                <w:rFonts w:ascii="Bookman Old Style" w:eastAsia="Times New Roman" w:hAnsi="Bookman Old Style" w:cs="Times New Roman"/>
                <w:sz w:val="24"/>
                <w:szCs w:val="24"/>
              </w:rPr>
            </w:rPrChange>
          </w:rPr>
          <w:t xml:space="preserve">and moral uprightness in society. </w:t>
        </w:r>
      </w:ins>
      <w:ins w:id="94" w:author="Editor" w:date="2022-12-28T22:54:00Z">
        <w:r w:rsidR="00DA1EBE" w:rsidRPr="00494FEF">
          <w:rPr>
            <w:rFonts w:ascii="Times New Roman" w:eastAsia="Times New Roman" w:hAnsi="Times New Roman" w:cs="Times New Roman"/>
            <w:sz w:val="24"/>
            <w:szCs w:val="24"/>
            <w:rPrChange w:id="95" w:author="Editor" w:date="2022-12-28T23:29:00Z">
              <w:rPr>
                <w:rFonts w:ascii="Bookman Old Style" w:eastAsia="Times New Roman" w:hAnsi="Bookman Old Style" w:cs="Times New Roman"/>
                <w:sz w:val="24"/>
                <w:szCs w:val="24"/>
              </w:rPr>
            </w:rPrChange>
          </w:rPr>
          <w:t>Yet, t</w:t>
        </w:r>
        <w:r w:rsidR="00DA1EBE" w:rsidRPr="00494FEF">
          <w:rPr>
            <w:rFonts w:ascii="Times New Roman" w:eastAsia="Times New Roman" w:hAnsi="Times New Roman" w:cs="Times New Roman"/>
            <w:sz w:val="24"/>
            <w:szCs w:val="24"/>
            <w:rPrChange w:id="96" w:author="Editor" w:date="2022-12-28T23:29:00Z">
              <w:rPr>
                <w:rFonts w:ascii="Bookman Old Style" w:eastAsia="Times New Roman" w:hAnsi="Bookman Old Style" w:cs="Times New Roman"/>
                <w:sz w:val="24"/>
                <w:szCs w:val="24"/>
              </w:rPr>
            </w:rPrChange>
          </w:rPr>
          <w:t xml:space="preserve">here is a dearth of </w:t>
        </w:r>
        <w:r w:rsidR="00DA1EBE" w:rsidRPr="00494FEF">
          <w:rPr>
            <w:rFonts w:ascii="Times New Roman" w:eastAsia="Times New Roman" w:hAnsi="Times New Roman" w:cs="Times New Roman"/>
            <w:sz w:val="24"/>
            <w:szCs w:val="24"/>
            <w:rPrChange w:id="97" w:author="Editor" w:date="2022-12-28T23:29:00Z">
              <w:rPr>
                <w:rFonts w:ascii="Bookman Old Style" w:eastAsia="Times New Roman" w:hAnsi="Bookman Old Style" w:cs="Times New Roman"/>
                <w:sz w:val="24"/>
                <w:szCs w:val="24"/>
              </w:rPr>
            </w:rPrChange>
          </w:rPr>
          <w:t>scholarship</w:t>
        </w:r>
        <w:r w:rsidR="00DA1EBE" w:rsidRPr="00494FEF">
          <w:rPr>
            <w:rFonts w:ascii="Times New Roman" w:eastAsia="Times New Roman" w:hAnsi="Times New Roman" w:cs="Times New Roman"/>
            <w:sz w:val="24"/>
            <w:szCs w:val="24"/>
            <w:rPrChange w:id="98" w:author="Editor" w:date="2022-12-28T23:29:00Z">
              <w:rPr>
                <w:rFonts w:ascii="Bookman Old Style" w:eastAsia="Times New Roman" w:hAnsi="Bookman Old Style" w:cs="Times New Roman"/>
                <w:sz w:val="24"/>
                <w:szCs w:val="24"/>
              </w:rPr>
            </w:rPrChange>
          </w:rPr>
          <w:t xml:space="preserve"> on how </w:t>
        </w:r>
      </w:ins>
      <w:ins w:id="99" w:author="Editor" w:date="2022-12-28T23:02:00Z">
        <w:r w:rsidR="00DA1EBE" w:rsidRPr="00494FEF">
          <w:rPr>
            <w:rFonts w:ascii="Times New Roman" w:eastAsia="Times New Roman" w:hAnsi="Times New Roman" w:cs="Times New Roman"/>
            <w:sz w:val="24"/>
            <w:szCs w:val="24"/>
            <w:rPrChange w:id="100" w:author="Editor" w:date="2022-12-28T23:29:00Z">
              <w:rPr>
                <w:rFonts w:ascii="Bookman Old Style" w:eastAsia="Times New Roman" w:hAnsi="Bookman Old Style" w:cs="Times New Roman"/>
                <w:sz w:val="24"/>
                <w:szCs w:val="24"/>
              </w:rPr>
            </w:rPrChange>
          </w:rPr>
          <w:t>such</w:t>
        </w:r>
      </w:ins>
      <w:ins w:id="101" w:author="Editor" w:date="2022-12-28T22:54:00Z">
        <w:r w:rsidR="00DA1EBE" w:rsidRPr="00494FEF">
          <w:rPr>
            <w:rFonts w:ascii="Times New Roman" w:eastAsia="Times New Roman" w:hAnsi="Times New Roman" w:cs="Times New Roman"/>
            <w:sz w:val="24"/>
            <w:szCs w:val="24"/>
            <w:rPrChange w:id="102" w:author="Editor" w:date="2022-12-28T23:29:00Z">
              <w:rPr>
                <w:rFonts w:ascii="Bookman Old Style" w:eastAsia="Times New Roman" w:hAnsi="Bookman Old Style" w:cs="Times New Roman"/>
                <w:sz w:val="24"/>
                <w:szCs w:val="24"/>
              </w:rPr>
            </w:rPrChange>
          </w:rPr>
          <w:t xml:space="preserve"> songs </w:t>
        </w:r>
        <w:r w:rsidR="00DA1EBE" w:rsidRPr="00494FEF">
          <w:rPr>
            <w:rFonts w:ascii="Times New Roman" w:eastAsia="Times New Roman" w:hAnsi="Times New Roman" w:cs="Times New Roman"/>
            <w:sz w:val="24"/>
            <w:szCs w:val="24"/>
            <w:rPrChange w:id="103" w:author="Editor" w:date="2022-12-28T23:29:00Z">
              <w:rPr>
                <w:rFonts w:ascii="Bookman Old Style" w:eastAsia="Times New Roman" w:hAnsi="Bookman Old Style" w:cs="Times New Roman"/>
                <w:sz w:val="24"/>
                <w:szCs w:val="24"/>
              </w:rPr>
            </w:rPrChange>
          </w:rPr>
          <w:t>reflect</w:t>
        </w:r>
        <w:r w:rsidR="00DA1EBE" w:rsidRPr="00494FEF">
          <w:rPr>
            <w:rFonts w:ascii="Times New Roman" w:eastAsia="Times New Roman" w:hAnsi="Times New Roman" w:cs="Times New Roman"/>
            <w:sz w:val="24"/>
            <w:szCs w:val="24"/>
            <w:rPrChange w:id="104" w:author="Editor" w:date="2022-12-28T23:29:00Z">
              <w:rPr>
                <w:rFonts w:ascii="Bookman Old Style" w:eastAsia="Times New Roman" w:hAnsi="Bookman Old Style" w:cs="Times New Roman"/>
                <w:sz w:val="24"/>
                <w:szCs w:val="24"/>
              </w:rPr>
            </w:rPrChange>
          </w:rPr>
          <w:t xml:space="preserve"> the dreams and aspirations of their source communities.</w:t>
        </w:r>
      </w:ins>
      <w:ins w:id="105" w:author="Editor" w:date="2022-12-28T22:52:00Z">
        <w:r w:rsidRPr="00494FEF">
          <w:rPr>
            <w:rFonts w:ascii="Times New Roman" w:eastAsia="Times New Roman" w:hAnsi="Times New Roman" w:cs="Times New Roman"/>
            <w:sz w:val="24"/>
            <w:szCs w:val="24"/>
            <w:rPrChange w:id="106" w:author="Editor" w:date="2022-12-28T23:29:00Z">
              <w:rPr>
                <w:rFonts w:ascii="Bookman Old Style" w:eastAsia="Times New Roman" w:hAnsi="Bookman Old Style" w:cs="Times New Roman"/>
                <w:sz w:val="24"/>
                <w:szCs w:val="24"/>
              </w:rPr>
            </w:rPrChange>
          </w:rPr>
          <w:t xml:space="preserve"> </w:t>
        </w:r>
      </w:ins>
      <w:ins w:id="107" w:author="Editor" w:date="2022-12-28T22:57:00Z">
        <w:r w:rsidR="00DA1EBE" w:rsidRPr="00494FEF">
          <w:rPr>
            <w:rFonts w:ascii="Times New Roman" w:eastAsia="Times New Roman" w:hAnsi="Times New Roman" w:cs="Times New Roman"/>
            <w:sz w:val="24"/>
            <w:szCs w:val="24"/>
            <w:rPrChange w:id="108" w:author="Editor" w:date="2022-12-28T23:29:00Z">
              <w:rPr>
                <w:rFonts w:ascii="Bookman Old Style" w:eastAsia="Times New Roman" w:hAnsi="Bookman Old Style" w:cs="Times New Roman"/>
                <w:sz w:val="24"/>
                <w:szCs w:val="24"/>
              </w:rPr>
            </w:rPrChange>
          </w:rPr>
          <w:t xml:space="preserve">Therefore, this study analysed municipal hymns to determine how they express social dreams and aspirations of the </w:t>
        </w:r>
      </w:ins>
      <w:proofErr w:type="spellStart"/>
      <w:ins w:id="109" w:author="Editor" w:date="2022-12-28T22:58:00Z">
        <w:r w:rsidR="00DA1EBE" w:rsidRPr="00494FEF">
          <w:rPr>
            <w:rFonts w:ascii="Times New Roman" w:eastAsia="Times New Roman" w:hAnsi="Times New Roman" w:cs="Times New Roman"/>
            <w:sz w:val="24"/>
            <w:szCs w:val="24"/>
            <w:rPrChange w:id="110" w:author="Editor" w:date="2022-12-28T23:29:00Z">
              <w:rPr>
                <w:rFonts w:ascii="Bookman Old Style" w:eastAsia="Times New Roman" w:hAnsi="Bookman Old Style" w:cs="Times New Roman"/>
                <w:sz w:val="24"/>
                <w:szCs w:val="24"/>
              </w:rPr>
            </w:rPrChange>
          </w:rPr>
          <w:t>Ifugao</w:t>
        </w:r>
        <w:proofErr w:type="spellEnd"/>
        <w:r w:rsidR="00DA1EBE" w:rsidRPr="00494FEF">
          <w:rPr>
            <w:rFonts w:ascii="Times New Roman" w:eastAsia="Times New Roman" w:hAnsi="Times New Roman" w:cs="Times New Roman"/>
            <w:sz w:val="24"/>
            <w:szCs w:val="24"/>
            <w:rPrChange w:id="111" w:author="Editor" w:date="2022-12-28T23:29:00Z">
              <w:rPr>
                <w:rFonts w:ascii="Bookman Old Style" w:eastAsia="Times New Roman" w:hAnsi="Bookman Old Style" w:cs="Times New Roman"/>
                <w:sz w:val="24"/>
                <w:szCs w:val="24"/>
              </w:rPr>
            </w:rPrChange>
          </w:rPr>
          <w:t xml:space="preserve"> people. </w:t>
        </w:r>
        <w:r w:rsidR="00DA1EBE" w:rsidRPr="00494FEF">
          <w:rPr>
            <w:rFonts w:ascii="Times New Roman" w:eastAsia="Times New Roman" w:hAnsi="Times New Roman" w:cs="Times New Roman"/>
            <w:sz w:val="24"/>
            <w:szCs w:val="24"/>
            <w:rPrChange w:id="112" w:author="Editor" w:date="2022-12-28T23:29:00Z">
              <w:rPr>
                <w:rFonts w:ascii="Bookman Old Style" w:eastAsia="Times New Roman" w:hAnsi="Bookman Old Style" w:cs="Calibri"/>
                <w:sz w:val="24"/>
                <w:szCs w:val="24"/>
              </w:rPr>
            </w:rPrChange>
          </w:rPr>
          <w:t xml:space="preserve">The study </w:t>
        </w:r>
        <w:proofErr w:type="gramStart"/>
        <w:r w:rsidR="00DA1EBE" w:rsidRPr="00494FEF">
          <w:rPr>
            <w:rFonts w:ascii="Times New Roman" w:eastAsia="Times New Roman" w:hAnsi="Times New Roman" w:cs="Times New Roman"/>
            <w:sz w:val="24"/>
            <w:szCs w:val="24"/>
            <w:rPrChange w:id="113" w:author="Editor" w:date="2022-12-28T23:29:00Z">
              <w:rPr>
                <w:rFonts w:ascii="Bookman Old Style" w:eastAsia="Times New Roman" w:hAnsi="Bookman Old Style" w:cs="Calibri"/>
                <w:sz w:val="24"/>
                <w:szCs w:val="24"/>
              </w:rPr>
            </w:rPrChange>
          </w:rPr>
          <w:t>was conducted</w:t>
        </w:r>
        <w:proofErr w:type="gramEnd"/>
        <w:r w:rsidR="00DA1EBE" w:rsidRPr="00494FEF">
          <w:rPr>
            <w:rFonts w:ascii="Times New Roman" w:eastAsia="Times New Roman" w:hAnsi="Times New Roman" w:cs="Times New Roman"/>
            <w:sz w:val="24"/>
            <w:szCs w:val="24"/>
            <w:rPrChange w:id="114" w:author="Editor" w:date="2022-12-28T23:29:00Z">
              <w:rPr>
                <w:rFonts w:ascii="Bookman Old Style" w:eastAsia="Times New Roman" w:hAnsi="Bookman Old Style" w:cs="Calibri"/>
                <w:sz w:val="24"/>
                <w:szCs w:val="24"/>
              </w:rPr>
            </w:rPrChange>
          </w:rPr>
          <w:t xml:space="preserve"> in the province of </w:t>
        </w:r>
        <w:proofErr w:type="spellStart"/>
        <w:r w:rsidR="00DA1EBE" w:rsidRPr="00494FEF">
          <w:rPr>
            <w:rFonts w:ascii="Times New Roman" w:eastAsia="Times New Roman" w:hAnsi="Times New Roman" w:cs="Times New Roman"/>
            <w:sz w:val="24"/>
            <w:szCs w:val="24"/>
            <w:rPrChange w:id="115" w:author="Editor" w:date="2022-12-28T23:29:00Z">
              <w:rPr>
                <w:rFonts w:ascii="Bookman Old Style" w:eastAsia="Times New Roman" w:hAnsi="Bookman Old Style" w:cs="Calibri"/>
                <w:sz w:val="24"/>
                <w:szCs w:val="24"/>
              </w:rPr>
            </w:rPrChange>
          </w:rPr>
          <w:t>Ifugao</w:t>
        </w:r>
        <w:proofErr w:type="spellEnd"/>
        <w:r w:rsidR="00DA1EBE" w:rsidRPr="00494FEF">
          <w:rPr>
            <w:rFonts w:ascii="Times New Roman" w:eastAsia="Times New Roman" w:hAnsi="Times New Roman" w:cs="Times New Roman"/>
            <w:sz w:val="24"/>
            <w:szCs w:val="24"/>
            <w:rPrChange w:id="116" w:author="Editor" w:date="2022-12-28T23:29:00Z">
              <w:rPr>
                <w:rFonts w:ascii="Bookman Old Style" w:eastAsia="Times New Roman" w:hAnsi="Bookman Old Style" w:cs="Calibri"/>
                <w:sz w:val="24"/>
                <w:szCs w:val="24"/>
              </w:rPr>
            </w:rPrChange>
          </w:rPr>
          <w:t xml:space="preserve"> in the Philippines. In particular, the Local Government Units were involved especially in obtaining the official local/municipal hymns. The</w:t>
        </w:r>
        <w:r w:rsidR="00DA1EBE" w:rsidRPr="00494FEF">
          <w:rPr>
            <w:rFonts w:ascii="Times New Roman" w:eastAsia="Times New Roman" w:hAnsi="Times New Roman" w:cs="Times New Roman"/>
            <w:b/>
            <w:sz w:val="24"/>
            <w:szCs w:val="24"/>
            <w:rPrChange w:id="117" w:author="Editor" w:date="2022-12-28T23:29:00Z">
              <w:rPr>
                <w:rFonts w:ascii="Bookman Old Style" w:eastAsia="Times New Roman" w:hAnsi="Bookman Old Style" w:cs="Calibri"/>
                <w:b/>
                <w:sz w:val="24"/>
                <w:szCs w:val="24"/>
              </w:rPr>
            </w:rPrChange>
          </w:rPr>
          <w:t xml:space="preserve"> </w:t>
        </w:r>
        <w:r w:rsidR="00DA1EBE" w:rsidRPr="00494FEF">
          <w:rPr>
            <w:rFonts w:ascii="Times New Roman" w:eastAsia="Times New Roman" w:hAnsi="Times New Roman" w:cs="Times New Roman"/>
            <w:sz w:val="24"/>
            <w:szCs w:val="24"/>
            <w:rPrChange w:id="118" w:author="Editor" w:date="2022-12-28T23:29:00Z">
              <w:rPr>
                <w:rFonts w:ascii="Bookman Old Style" w:eastAsia="Times New Roman" w:hAnsi="Bookman Old Style" w:cs="Calibri"/>
                <w:sz w:val="24"/>
                <w:szCs w:val="24"/>
              </w:rPr>
            </w:rPrChange>
          </w:rPr>
          <w:t xml:space="preserve">study was qualitative and adopted an analytical design. The research further deployed structuralism and textual analysis for data collection and analysis. The findings of the study revealed that the hymns capture the dreams and aspirations of the </w:t>
        </w:r>
        <w:proofErr w:type="spellStart"/>
        <w:r w:rsidR="00DA1EBE" w:rsidRPr="00494FEF">
          <w:rPr>
            <w:rFonts w:ascii="Times New Roman" w:eastAsia="Times New Roman" w:hAnsi="Times New Roman" w:cs="Times New Roman"/>
            <w:sz w:val="24"/>
            <w:szCs w:val="24"/>
            <w:rPrChange w:id="119" w:author="Editor" w:date="2022-12-28T23:29:00Z">
              <w:rPr>
                <w:rFonts w:ascii="Bookman Old Style" w:eastAsia="Times New Roman" w:hAnsi="Bookman Old Style" w:cs="Calibri"/>
                <w:sz w:val="24"/>
                <w:szCs w:val="24"/>
              </w:rPr>
            </w:rPrChange>
          </w:rPr>
          <w:t>Ifugao</w:t>
        </w:r>
        <w:proofErr w:type="spellEnd"/>
        <w:r w:rsidR="00DA1EBE" w:rsidRPr="00494FEF">
          <w:rPr>
            <w:rFonts w:ascii="Times New Roman" w:eastAsia="Times New Roman" w:hAnsi="Times New Roman" w:cs="Times New Roman"/>
            <w:sz w:val="24"/>
            <w:szCs w:val="24"/>
            <w:rPrChange w:id="120" w:author="Editor" w:date="2022-12-28T23:29:00Z">
              <w:rPr>
                <w:rFonts w:ascii="Bookman Old Style" w:eastAsia="Times New Roman" w:hAnsi="Bookman Old Style" w:cs="Calibri"/>
                <w:sz w:val="24"/>
                <w:szCs w:val="24"/>
              </w:rPr>
            </w:rPrChange>
          </w:rPr>
          <w:t xml:space="preserve"> people. Through the hymns, the </w:t>
        </w:r>
        <w:proofErr w:type="spellStart"/>
        <w:r w:rsidR="00DA1EBE" w:rsidRPr="00494FEF">
          <w:rPr>
            <w:rFonts w:ascii="Times New Roman" w:eastAsia="Times New Roman" w:hAnsi="Times New Roman" w:cs="Times New Roman"/>
            <w:sz w:val="24"/>
            <w:szCs w:val="24"/>
            <w:rPrChange w:id="121" w:author="Editor" w:date="2022-12-28T23:29:00Z">
              <w:rPr>
                <w:rFonts w:ascii="Bookman Old Style" w:eastAsia="Times New Roman" w:hAnsi="Bookman Old Style" w:cs="Calibri"/>
                <w:sz w:val="24"/>
                <w:szCs w:val="24"/>
              </w:rPr>
            </w:rPrChange>
          </w:rPr>
          <w:t>Ifugao</w:t>
        </w:r>
        <w:proofErr w:type="spellEnd"/>
        <w:r w:rsidR="00DA1EBE" w:rsidRPr="00494FEF">
          <w:rPr>
            <w:rFonts w:ascii="Times New Roman" w:eastAsia="Times New Roman" w:hAnsi="Times New Roman" w:cs="Times New Roman"/>
            <w:sz w:val="24"/>
            <w:szCs w:val="24"/>
            <w:rPrChange w:id="122" w:author="Editor" w:date="2022-12-28T23:29:00Z">
              <w:rPr>
                <w:rFonts w:ascii="Bookman Old Style" w:eastAsia="Times New Roman" w:hAnsi="Bookman Old Style" w:cs="Calibri"/>
                <w:sz w:val="24"/>
                <w:szCs w:val="24"/>
              </w:rPr>
            </w:rPrChange>
          </w:rPr>
          <w:t xml:space="preserve"> express nostalgia for the good times of their history. They also express their desire for a morally upright society. The hymns further capture the aspiration for national values. The study provides a framework for interpreting municipal hymns and similar music to understand the collective value they have in society.</w:t>
        </w:r>
      </w:ins>
      <w:ins w:id="123" w:author="Editor" w:date="2022-12-28T22:44:00Z">
        <w:r w:rsidRPr="00494FEF">
          <w:rPr>
            <w:rFonts w:ascii="Times New Roman" w:eastAsia="Times New Roman" w:hAnsi="Times New Roman" w:cs="Times New Roman"/>
            <w:sz w:val="24"/>
            <w:szCs w:val="24"/>
            <w:rPrChange w:id="124" w:author="Editor" w:date="2022-12-28T23:29:00Z">
              <w:rPr>
                <w:rFonts w:ascii="Bookman Old Style" w:eastAsia="Times New Roman" w:hAnsi="Bookman Old Style" w:cs="Times New Roman"/>
                <w:sz w:val="24"/>
                <w:szCs w:val="24"/>
              </w:rPr>
            </w:rPrChange>
          </w:rPr>
          <w:t xml:space="preserve"> </w:t>
        </w:r>
      </w:ins>
    </w:p>
    <w:p w:rsidR="00DA1EBE" w:rsidRPr="00494FEF" w:rsidRDefault="00DA1EBE" w:rsidP="00494FEF">
      <w:pPr>
        <w:tabs>
          <w:tab w:val="left" w:pos="1260"/>
        </w:tabs>
        <w:spacing w:after="240" w:line="240" w:lineRule="auto"/>
        <w:jc w:val="both"/>
        <w:rPr>
          <w:rFonts w:ascii="Times New Roman" w:eastAsia="Times New Roman" w:hAnsi="Times New Roman" w:cs="Times New Roman"/>
          <w:sz w:val="24"/>
          <w:szCs w:val="24"/>
          <w:rPrChange w:id="125" w:author="Editor" w:date="2022-12-28T23:29:00Z">
            <w:rPr>
              <w:rFonts w:ascii="Bookman Old Style" w:eastAsia="Times New Roman" w:hAnsi="Bookman Old Style" w:cs="Times New Roman"/>
              <w:sz w:val="24"/>
              <w:szCs w:val="24"/>
              <w:lang w:val="en-US"/>
            </w:rPr>
          </w:rPrChange>
        </w:rPr>
        <w:pPrChange w:id="126" w:author="Editor" w:date="2022-12-28T23:34:00Z">
          <w:pPr>
            <w:tabs>
              <w:tab w:val="left" w:pos="1260"/>
            </w:tabs>
            <w:spacing w:after="0" w:line="360" w:lineRule="auto"/>
            <w:ind w:firstLine="720"/>
            <w:jc w:val="center"/>
          </w:pPr>
        </w:pPrChange>
      </w:pPr>
      <w:ins w:id="127" w:author="Editor" w:date="2022-12-28T23:02:00Z">
        <w:r w:rsidRPr="00494FEF">
          <w:rPr>
            <w:rFonts w:ascii="Times New Roman" w:eastAsia="Times New Roman" w:hAnsi="Times New Roman" w:cs="Times New Roman"/>
            <w:b/>
            <w:sz w:val="24"/>
            <w:szCs w:val="24"/>
            <w:rPrChange w:id="128" w:author="Editor" w:date="2022-12-28T23:29:00Z">
              <w:rPr>
                <w:rFonts w:ascii="Bookman Old Style" w:eastAsia="Times New Roman" w:hAnsi="Bookman Old Style" w:cs="Times New Roman"/>
                <w:b/>
                <w:sz w:val="24"/>
                <w:szCs w:val="24"/>
              </w:rPr>
            </w:rPrChange>
          </w:rPr>
          <w:t>Keywords</w:t>
        </w:r>
      </w:ins>
      <w:ins w:id="129" w:author="Editor" w:date="2022-12-28T23:03:00Z">
        <w:r w:rsidRPr="00494FEF">
          <w:rPr>
            <w:rFonts w:ascii="Times New Roman" w:eastAsia="Times New Roman" w:hAnsi="Times New Roman" w:cs="Times New Roman"/>
            <w:b/>
            <w:sz w:val="24"/>
            <w:szCs w:val="24"/>
            <w:rPrChange w:id="130" w:author="Editor" w:date="2022-12-28T23:29:00Z">
              <w:rPr>
                <w:rFonts w:ascii="Bookman Old Style" w:eastAsia="Times New Roman" w:hAnsi="Bookman Old Style" w:cs="Times New Roman"/>
                <w:b/>
                <w:sz w:val="24"/>
                <w:szCs w:val="24"/>
              </w:rPr>
            </w:rPrChange>
          </w:rPr>
          <w:t xml:space="preserve">: </w:t>
        </w:r>
        <w:r w:rsidRPr="00494FEF">
          <w:rPr>
            <w:rFonts w:ascii="Times New Roman" w:eastAsia="Times New Roman" w:hAnsi="Times New Roman" w:cs="Times New Roman"/>
            <w:sz w:val="24"/>
            <w:szCs w:val="24"/>
            <w:rPrChange w:id="131" w:author="Editor" w:date="2022-12-28T23:29:00Z">
              <w:rPr>
                <w:rFonts w:ascii="Bookman Old Style" w:eastAsia="Times New Roman" w:hAnsi="Bookman Old Style" w:cs="Times New Roman"/>
                <w:b/>
                <w:sz w:val="24"/>
                <w:szCs w:val="24"/>
              </w:rPr>
            </w:rPrChange>
          </w:rPr>
          <w:t>Municipal hymns, dreams, aspirations</w:t>
        </w:r>
        <w:r w:rsidRPr="00494FEF">
          <w:rPr>
            <w:rFonts w:ascii="Times New Roman" w:eastAsia="Times New Roman" w:hAnsi="Times New Roman" w:cs="Times New Roman"/>
            <w:sz w:val="24"/>
            <w:szCs w:val="24"/>
            <w:rPrChange w:id="132" w:author="Editor" w:date="2022-12-28T23:29:00Z">
              <w:rPr>
                <w:rFonts w:ascii="Bookman Old Style" w:eastAsia="Times New Roman" w:hAnsi="Bookman Old Style" w:cs="Times New Roman"/>
                <w:sz w:val="24"/>
                <w:szCs w:val="24"/>
              </w:rPr>
            </w:rPrChange>
          </w:rPr>
          <w:t>, structuralism</w:t>
        </w:r>
      </w:ins>
    </w:p>
    <w:p w:rsidR="00F72B96" w:rsidRPr="004A4E6D" w:rsidDel="00DB29D3" w:rsidRDefault="004A4E6D" w:rsidP="00494FEF">
      <w:pPr>
        <w:tabs>
          <w:tab w:val="left" w:pos="1260"/>
        </w:tabs>
        <w:spacing w:after="0" w:line="240" w:lineRule="auto"/>
        <w:rPr>
          <w:del w:id="133" w:author="Editor" w:date="2022-12-28T22:23:00Z"/>
          <w:rFonts w:ascii="Times New Roman" w:eastAsia="Times New Roman" w:hAnsi="Times New Roman" w:cs="Times New Roman"/>
          <w:b/>
          <w:sz w:val="24"/>
          <w:szCs w:val="24"/>
          <w:rPrChange w:id="134" w:author="Editor" w:date="2022-12-28T23:36:00Z">
            <w:rPr>
              <w:del w:id="135" w:author="Editor" w:date="2022-12-28T22:23:00Z"/>
              <w:rFonts w:ascii="Bookman Old Style" w:eastAsia="Times New Roman" w:hAnsi="Bookman Old Style" w:cs="Times New Roman"/>
              <w:sz w:val="24"/>
              <w:szCs w:val="24"/>
            </w:rPr>
          </w:rPrChange>
        </w:rPr>
        <w:pPrChange w:id="136" w:author="Editor" w:date="2022-12-28T23:34:00Z">
          <w:pPr>
            <w:tabs>
              <w:tab w:val="left" w:pos="1260"/>
            </w:tabs>
            <w:spacing w:after="0" w:line="480" w:lineRule="auto"/>
            <w:jc w:val="center"/>
          </w:pPr>
        </w:pPrChange>
      </w:pPr>
      <w:ins w:id="137" w:author="Editor" w:date="2022-12-28T23:36:00Z">
        <w:r w:rsidRPr="004A4E6D">
          <w:rPr>
            <w:rFonts w:ascii="Times New Roman" w:eastAsia="Times New Roman" w:hAnsi="Times New Roman" w:cs="Times New Roman"/>
            <w:b/>
            <w:sz w:val="24"/>
            <w:szCs w:val="24"/>
            <w:rPrChange w:id="138" w:author="Editor" w:date="2022-12-28T23:36:00Z">
              <w:rPr>
                <w:rFonts w:ascii="Times New Roman" w:eastAsia="Times New Roman" w:hAnsi="Times New Roman" w:cs="Times New Roman"/>
                <w:sz w:val="24"/>
                <w:szCs w:val="24"/>
              </w:rPr>
            </w:rPrChange>
          </w:rPr>
          <w:t xml:space="preserve">1.0 </w:t>
        </w:r>
      </w:ins>
    </w:p>
    <w:p w:rsidR="00F72B96" w:rsidRPr="004A4E6D" w:rsidDel="00DB29D3" w:rsidRDefault="00F72B96" w:rsidP="00494FEF">
      <w:pPr>
        <w:tabs>
          <w:tab w:val="left" w:pos="1260"/>
        </w:tabs>
        <w:spacing w:after="0" w:line="240" w:lineRule="auto"/>
        <w:ind w:firstLine="720"/>
        <w:jc w:val="center"/>
        <w:rPr>
          <w:del w:id="139" w:author="Editor" w:date="2022-12-28T22:23:00Z"/>
          <w:rFonts w:ascii="Times New Roman" w:eastAsia="Times New Roman" w:hAnsi="Times New Roman" w:cs="Times New Roman"/>
          <w:b/>
          <w:sz w:val="24"/>
          <w:szCs w:val="24"/>
          <w:rPrChange w:id="140" w:author="Editor" w:date="2022-12-28T23:36:00Z">
            <w:rPr>
              <w:del w:id="141" w:author="Editor" w:date="2022-12-28T22:23:00Z"/>
              <w:rFonts w:ascii="Bookman Old Style" w:eastAsia="Times New Roman" w:hAnsi="Bookman Old Style" w:cs="Times New Roman"/>
              <w:sz w:val="24"/>
              <w:szCs w:val="24"/>
              <w:lang w:val="en-US"/>
            </w:rPr>
          </w:rPrChange>
        </w:rPr>
        <w:pPrChange w:id="142" w:author="Editor" w:date="2022-12-28T23:34:00Z">
          <w:pPr>
            <w:tabs>
              <w:tab w:val="left" w:pos="1260"/>
            </w:tabs>
            <w:spacing w:after="0" w:line="360" w:lineRule="auto"/>
            <w:ind w:firstLine="720"/>
            <w:jc w:val="center"/>
          </w:pPr>
        </w:pPrChange>
      </w:pPr>
    </w:p>
    <w:p w:rsidR="00F72B96" w:rsidRPr="004A4E6D" w:rsidDel="00DB29D3" w:rsidRDefault="00F72B96" w:rsidP="00494FEF">
      <w:pPr>
        <w:tabs>
          <w:tab w:val="left" w:pos="1260"/>
        </w:tabs>
        <w:spacing w:after="0" w:line="240" w:lineRule="auto"/>
        <w:ind w:firstLine="720"/>
        <w:jc w:val="center"/>
        <w:rPr>
          <w:del w:id="143" w:author="Editor" w:date="2022-12-28T22:23:00Z"/>
          <w:rFonts w:ascii="Times New Roman" w:eastAsia="Times New Roman" w:hAnsi="Times New Roman" w:cs="Times New Roman"/>
          <w:b/>
          <w:sz w:val="24"/>
          <w:szCs w:val="24"/>
          <w:rPrChange w:id="144" w:author="Editor" w:date="2022-12-28T23:36:00Z">
            <w:rPr>
              <w:del w:id="145" w:author="Editor" w:date="2022-12-28T22:23:00Z"/>
              <w:rFonts w:ascii="Bookman Old Style" w:eastAsia="Times New Roman" w:hAnsi="Bookman Old Style" w:cs="Times New Roman"/>
              <w:sz w:val="24"/>
              <w:szCs w:val="24"/>
              <w:lang w:val="en-US"/>
            </w:rPr>
          </w:rPrChange>
        </w:rPr>
        <w:pPrChange w:id="146" w:author="Editor" w:date="2022-12-28T23:34:00Z">
          <w:pPr>
            <w:tabs>
              <w:tab w:val="left" w:pos="1260"/>
            </w:tabs>
            <w:spacing w:after="0" w:line="360" w:lineRule="auto"/>
            <w:ind w:firstLine="720"/>
            <w:jc w:val="center"/>
          </w:pPr>
        </w:pPrChange>
      </w:pPr>
    </w:p>
    <w:p w:rsidR="00F72B96" w:rsidRPr="004A4E6D" w:rsidDel="00DB29D3" w:rsidRDefault="00F72B96" w:rsidP="00494FEF">
      <w:pPr>
        <w:tabs>
          <w:tab w:val="left" w:pos="1260"/>
        </w:tabs>
        <w:spacing w:after="0" w:line="240" w:lineRule="auto"/>
        <w:ind w:firstLine="720"/>
        <w:jc w:val="center"/>
        <w:rPr>
          <w:del w:id="147" w:author="Editor" w:date="2022-12-28T22:23:00Z"/>
          <w:rFonts w:ascii="Times New Roman" w:eastAsia="Times New Roman" w:hAnsi="Times New Roman" w:cs="Times New Roman"/>
          <w:b/>
          <w:sz w:val="24"/>
          <w:szCs w:val="24"/>
          <w:rPrChange w:id="148" w:author="Editor" w:date="2022-12-28T23:36:00Z">
            <w:rPr>
              <w:del w:id="149" w:author="Editor" w:date="2022-12-28T22:23:00Z"/>
              <w:rFonts w:ascii="Bookman Old Style" w:eastAsia="Times New Roman" w:hAnsi="Bookman Old Style" w:cs="Times New Roman"/>
              <w:sz w:val="24"/>
              <w:szCs w:val="24"/>
              <w:lang w:val="en-US"/>
            </w:rPr>
          </w:rPrChange>
        </w:rPr>
        <w:pPrChange w:id="150" w:author="Editor" w:date="2022-12-28T23:34:00Z">
          <w:pPr>
            <w:tabs>
              <w:tab w:val="left" w:pos="1260"/>
            </w:tabs>
            <w:spacing w:after="0" w:line="360" w:lineRule="auto"/>
            <w:ind w:firstLine="720"/>
            <w:jc w:val="center"/>
          </w:pPr>
        </w:pPrChange>
      </w:pPr>
    </w:p>
    <w:p w:rsidR="00F72B96" w:rsidRPr="004A4E6D" w:rsidDel="00DB29D3" w:rsidRDefault="00F72B96" w:rsidP="00494FEF">
      <w:pPr>
        <w:tabs>
          <w:tab w:val="left" w:pos="1260"/>
        </w:tabs>
        <w:spacing w:after="0" w:line="240" w:lineRule="auto"/>
        <w:ind w:firstLine="720"/>
        <w:jc w:val="center"/>
        <w:rPr>
          <w:del w:id="151" w:author="Editor" w:date="2022-12-28T22:23:00Z"/>
          <w:rFonts w:ascii="Times New Roman" w:eastAsia="Times New Roman" w:hAnsi="Times New Roman" w:cs="Times New Roman"/>
          <w:b/>
          <w:sz w:val="24"/>
          <w:szCs w:val="24"/>
          <w:rPrChange w:id="152" w:author="Editor" w:date="2022-12-28T23:36:00Z">
            <w:rPr>
              <w:del w:id="153" w:author="Editor" w:date="2022-12-28T22:23:00Z"/>
              <w:rFonts w:ascii="Bookman Old Style" w:eastAsia="Times New Roman" w:hAnsi="Bookman Old Style" w:cs="Times New Roman"/>
              <w:sz w:val="24"/>
              <w:szCs w:val="24"/>
              <w:lang w:val="en-US"/>
            </w:rPr>
          </w:rPrChange>
        </w:rPr>
        <w:pPrChange w:id="154" w:author="Editor" w:date="2022-12-28T23:34:00Z">
          <w:pPr>
            <w:tabs>
              <w:tab w:val="left" w:pos="1260"/>
            </w:tabs>
            <w:spacing w:after="0" w:line="360" w:lineRule="auto"/>
            <w:ind w:firstLine="720"/>
            <w:jc w:val="center"/>
          </w:pPr>
        </w:pPrChange>
      </w:pPr>
    </w:p>
    <w:p w:rsidR="00F72B96" w:rsidRPr="004A4E6D" w:rsidDel="00DB29D3" w:rsidRDefault="00F72B96" w:rsidP="00494FEF">
      <w:pPr>
        <w:tabs>
          <w:tab w:val="left" w:pos="1260"/>
        </w:tabs>
        <w:spacing w:after="0" w:line="240" w:lineRule="auto"/>
        <w:ind w:firstLine="720"/>
        <w:jc w:val="center"/>
        <w:rPr>
          <w:del w:id="155" w:author="Editor" w:date="2022-12-28T22:23:00Z"/>
          <w:rFonts w:ascii="Times New Roman" w:eastAsia="Times New Roman" w:hAnsi="Times New Roman" w:cs="Times New Roman"/>
          <w:b/>
          <w:sz w:val="24"/>
          <w:szCs w:val="24"/>
          <w:rPrChange w:id="156" w:author="Editor" w:date="2022-12-28T23:36:00Z">
            <w:rPr>
              <w:del w:id="157" w:author="Editor" w:date="2022-12-28T22:23:00Z"/>
              <w:rFonts w:ascii="Bookman Old Style" w:eastAsia="Times New Roman" w:hAnsi="Bookman Old Style" w:cs="Times New Roman"/>
              <w:sz w:val="24"/>
              <w:szCs w:val="24"/>
              <w:lang w:val="en-US"/>
            </w:rPr>
          </w:rPrChange>
        </w:rPr>
        <w:pPrChange w:id="158" w:author="Editor" w:date="2022-12-28T23:34:00Z">
          <w:pPr>
            <w:tabs>
              <w:tab w:val="left" w:pos="1260"/>
            </w:tabs>
            <w:spacing w:after="0" w:line="360" w:lineRule="auto"/>
            <w:ind w:firstLine="720"/>
            <w:jc w:val="center"/>
          </w:pPr>
        </w:pPrChange>
      </w:pPr>
    </w:p>
    <w:p w:rsidR="00F72B96" w:rsidRPr="004A4E6D" w:rsidDel="00DB29D3" w:rsidRDefault="00F72B96" w:rsidP="00494FEF">
      <w:pPr>
        <w:tabs>
          <w:tab w:val="left" w:pos="1260"/>
        </w:tabs>
        <w:spacing w:after="0" w:line="240" w:lineRule="auto"/>
        <w:ind w:firstLine="720"/>
        <w:jc w:val="center"/>
        <w:rPr>
          <w:del w:id="159" w:author="Editor" w:date="2022-12-28T22:23:00Z"/>
          <w:rFonts w:ascii="Times New Roman" w:eastAsia="Times New Roman" w:hAnsi="Times New Roman" w:cs="Times New Roman"/>
          <w:b/>
          <w:sz w:val="24"/>
          <w:szCs w:val="24"/>
          <w:rPrChange w:id="160" w:author="Editor" w:date="2022-12-28T23:36:00Z">
            <w:rPr>
              <w:del w:id="161" w:author="Editor" w:date="2022-12-28T22:23:00Z"/>
              <w:rFonts w:ascii="Bookman Old Style" w:eastAsia="Times New Roman" w:hAnsi="Bookman Old Style" w:cs="Times New Roman"/>
              <w:sz w:val="24"/>
              <w:szCs w:val="24"/>
              <w:lang w:val="en-US"/>
            </w:rPr>
          </w:rPrChange>
        </w:rPr>
        <w:pPrChange w:id="162" w:author="Editor" w:date="2022-12-28T23:34:00Z">
          <w:pPr>
            <w:tabs>
              <w:tab w:val="left" w:pos="1260"/>
            </w:tabs>
            <w:spacing w:after="0" w:line="360" w:lineRule="auto"/>
            <w:ind w:firstLine="720"/>
            <w:jc w:val="center"/>
          </w:pPr>
        </w:pPrChange>
      </w:pPr>
    </w:p>
    <w:p w:rsidR="00F72B96" w:rsidRPr="004A4E6D" w:rsidDel="00DB29D3" w:rsidRDefault="00F72B96" w:rsidP="00494FEF">
      <w:pPr>
        <w:tabs>
          <w:tab w:val="left" w:pos="1260"/>
        </w:tabs>
        <w:spacing w:after="0" w:line="240" w:lineRule="auto"/>
        <w:ind w:firstLine="720"/>
        <w:jc w:val="center"/>
        <w:rPr>
          <w:del w:id="163" w:author="Editor" w:date="2022-12-28T22:23:00Z"/>
          <w:rFonts w:ascii="Times New Roman" w:eastAsia="Times New Roman" w:hAnsi="Times New Roman" w:cs="Times New Roman"/>
          <w:b/>
          <w:sz w:val="24"/>
          <w:szCs w:val="24"/>
          <w:rPrChange w:id="164" w:author="Editor" w:date="2022-12-28T23:36:00Z">
            <w:rPr>
              <w:del w:id="165" w:author="Editor" w:date="2022-12-28T22:23:00Z"/>
              <w:rFonts w:ascii="Bookman Old Style" w:eastAsia="Times New Roman" w:hAnsi="Bookman Old Style" w:cs="Times New Roman"/>
              <w:sz w:val="24"/>
              <w:szCs w:val="24"/>
              <w:lang w:val="en-US"/>
            </w:rPr>
          </w:rPrChange>
        </w:rPr>
        <w:pPrChange w:id="166" w:author="Editor" w:date="2022-12-28T23:34:00Z">
          <w:pPr>
            <w:tabs>
              <w:tab w:val="left" w:pos="1260"/>
            </w:tabs>
            <w:spacing w:after="0" w:line="360" w:lineRule="auto"/>
            <w:ind w:firstLine="720"/>
            <w:jc w:val="center"/>
          </w:pPr>
        </w:pPrChange>
      </w:pPr>
    </w:p>
    <w:p w:rsidR="00F72B96" w:rsidRPr="004A4E6D" w:rsidDel="00DB29D3" w:rsidRDefault="00F72B96" w:rsidP="00494FEF">
      <w:pPr>
        <w:tabs>
          <w:tab w:val="left" w:pos="1260"/>
        </w:tabs>
        <w:spacing w:after="0" w:line="240" w:lineRule="auto"/>
        <w:ind w:firstLine="720"/>
        <w:jc w:val="center"/>
        <w:rPr>
          <w:del w:id="167" w:author="Editor" w:date="2022-12-28T22:23:00Z"/>
          <w:rFonts w:ascii="Times New Roman" w:eastAsia="Times New Roman" w:hAnsi="Times New Roman" w:cs="Times New Roman"/>
          <w:b/>
          <w:sz w:val="24"/>
          <w:szCs w:val="24"/>
          <w:rPrChange w:id="168" w:author="Editor" w:date="2022-12-28T23:36:00Z">
            <w:rPr>
              <w:del w:id="169" w:author="Editor" w:date="2022-12-28T22:23:00Z"/>
              <w:rFonts w:ascii="Bookman Old Style" w:eastAsia="Times New Roman" w:hAnsi="Bookman Old Style" w:cs="Times New Roman"/>
              <w:sz w:val="24"/>
              <w:szCs w:val="24"/>
              <w:lang w:val="en-US"/>
            </w:rPr>
          </w:rPrChange>
        </w:rPr>
        <w:pPrChange w:id="170" w:author="Editor" w:date="2022-12-28T23:34:00Z">
          <w:pPr>
            <w:tabs>
              <w:tab w:val="left" w:pos="1260"/>
            </w:tabs>
            <w:spacing w:after="0" w:line="360" w:lineRule="auto"/>
            <w:ind w:firstLine="720"/>
            <w:jc w:val="center"/>
          </w:pPr>
        </w:pPrChange>
      </w:pPr>
    </w:p>
    <w:p w:rsidR="004600E4" w:rsidRPr="004A4E6D" w:rsidDel="00DB29D3" w:rsidRDefault="007A1175" w:rsidP="00494FEF">
      <w:pPr>
        <w:tabs>
          <w:tab w:val="left" w:pos="1260"/>
        </w:tabs>
        <w:spacing w:after="0" w:line="240" w:lineRule="auto"/>
        <w:ind w:firstLine="720"/>
        <w:rPr>
          <w:del w:id="171" w:author="Editor" w:date="2022-12-28T22:23:00Z"/>
          <w:rFonts w:ascii="Times New Roman" w:eastAsia="Times New Roman" w:hAnsi="Times New Roman" w:cs="Times New Roman"/>
          <w:b/>
          <w:sz w:val="24"/>
          <w:szCs w:val="24"/>
          <w:rPrChange w:id="172" w:author="Editor" w:date="2022-12-28T23:36:00Z">
            <w:rPr>
              <w:del w:id="173" w:author="Editor" w:date="2022-12-28T22:23:00Z"/>
              <w:rFonts w:ascii="Bookman Old Style" w:eastAsia="Times New Roman" w:hAnsi="Bookman Old Style" w:cs="Times New Roman"/>
              <w:sz w:val="24"/>
              <w:szCs w:val="24"/>
              <w:lang w:val="en-US"/>
            </w:rPr>
          </w:rPrChange>
        </w:rPr>
        <w:pPrChange w:id="174" w:author="Editor" w:date="2022-12-28T23:34:00Z">
          <w:pPr>
            <w:tabs>
              <w:tab w:val="left" w:pos="1260"/>
            </w:tabs>
            <w:spacing w:after="0" w:line="360" w:lineRule="auto"/>
            <w:ind w:firstLine="720"/>
          </w:pPr>
        </w:pPrChange>
      </w:pPr>
      <w:del w:id="175" w:author="Editor" w:date="2022-12-28T22:23:00Z">
        <w:r w:rsidRPr="004A4E6D" w:rsidDel="00DB29D3">
          <w:rPr>
            <w:rFonts w:ascii="Times New Roman" w:eastAsia="Times New Roman" w:hAnsi="Times New Roman" w:cs="Times New Roman"/>
            <w:b/>
            <w:sz w:val="24"/>
            <w:szCs w:val="24"/>
            <w:rPrChange w:id="176" w:author="Editor" w:date="2022-12-28T23:36:00Z">
              <w:rPr>
                <w:rFonts w:ascii="Bookman Old Style" w:eastAsia="Times New Roman" w:hAnsi="Bookman Old Style" w:cs="Times New Roman"/>
                <w:sz w:val="24"/>
                <w:szCs w:val="24"/>
                <w:lang w:val="en-US"/>
              </w:rPr>
            </w:rPrChange>
          </w:rPr>
          <w:delText xml:space="preserve">                                   </w:delText>
        </w:r>
      </w:del>
    </w:p>
    <w:p w:rsidR="00F81579" w:rsidRPr="004A4E6D" w:rsidDel="00DB29D3" w:rsidRDefault="00F81579" w:rsidP="00494FEF">
      <w:pPr>
        <w:tabs>
          <w:tab w:val="left" w:pos="1260"/>
        </w:tabs>
        <w:spacing w:after="0" w:line="240" w:lineRule="auto"/>
        <w:ind w:firstLine="720"/>
        <w:rPr>
          <w:del w:id="177" w:author="Editor" w:date="2022-12-28T22:23:00Z"/>
          <w:rFonts w:ascii="Times New Roman" w:eastAsia="Times New Roman" w:hAnsi="Times New Roman" w:cs="Times New Roman"/>
          <w:b/>
          <w:sz w:val="24"/>
          <w:szCs w:val="24"/>
          <w:rPrChange w:id="178" w:author="Editor" w:date="2022-12-28T23:36:00Z">
            <w:rPr>
              <w:del w:id="179" w:author="Editor" w:date="2022-12-28T22:23:00Z"/>
              <w:rFonts w:ascii="Bookman Old Style" w:eastAsia="Times New Roman" w:hAnsi="Bookman Old Style" w:cs="Times New Roman"/>
              <w:sz w:val="24"/>
              <w:szCs w:val="24"/>
              <w:lang w:val="en-US"/>
            </w:rPr>
          </w:rPrChange>
        </w:rPr>
        <w:pPrChange w:id="180" w:author="Editor" w:date="2022-12-28T23:34:00Z">
          <w:pPr>
            <w:tabs>
              <w:tab w:val="left" w:pos="1260"/>
            </w:tabs>
            <w:spacing w:after="0" w:line="360" w:lineRule="auto"/>
            <w:ind w:firstLine="720"/>
          </w:pPr>
        </w:pPrChange>
      </w:pPr>
    </w:p>
    <w:p w:rsidR="00F81579" w:rsidRPr="004A4E6D" w:rsidDel="00DB29D3" w:rsidRDefault="00F81579" w:rsidP="00494FEF">
      <w:pPr>
        <w:tabs>
          <w:tab w:val="left" w:pos="1260"/>
        </w:tabs>
        <w:spacing w:after="0" w:line="240" w:lineRule="auto"/>
        <w:ind w:firstLine="720"/>
        <w:rPr>
          <w:del w:id="181" w:author="Editor" w:date="2022-12-28T22:23:00Z"/>
          <w:rFonts w:ascii="Times New Roman" w:eastAsia="Times New Roman" w:hAnsi="Times New Roman" w:cs="Times New Roman"/>
          <w:b/>
          <w:sz w:val="24"/>
          <w:szCs w:val="24"/>
          <w:rPrChange w:id="182" w:author="Editor" w:date="2022-12-28T23:36:00Z">
            <w:rPr>
              <w:del w:id="183" w:author="Editor" w:date="2022-12-28T22:23:00Z"/>
              <w:rFonts w:ascii="Bookman Old Style" w:eastAsia="Times New Roman" w:hAnsi="Bookman Old Style" w:cs="Times New Roman"/>
              <w:sz w:val="24"/>
              <w:szCs w:val="24"/>
              <w:lang w:val="en-US"/>
            </w:rPr>
          </w:rPrChange>
        </w:rPr>
        <w:pPrChange w:id="184" w:author="Editor" w:date="2022-12-28T23:34:00Z">
          <w:pPr>
            <w:tabs>
              <w:tab w:val="left" w:pos="1260"/>
            </w:tabs>
            <w:spacing w:after="0" w:line="360" w:lineRule="auto"/>
            <w:ind w:firstLine="720"/>
          </w:pPr>
        </w:pPrChange>
      </w:pPr>
    </w:p>
    <w:p w:rsidR="00F81579" w:rsidRPr="004A4E6D" w:rsidDel="00DB29D3" w:rsidRDefault="00F81579" w:rsidP="00494FEF">
      <w:pPr>
        <w:tabs>
          <w:tab w:val="left" w:pos="1260"/>
        </w:tabs>
        <w:spacing w:after="0" w:line="240" w:lineRule="auto"/>
        <w:ind w:firstLine="720"/>
        <w:rPr>
          <w:del w:id="185" w:author="Editor" w:date="2022-12-28T22:23:00Z"/>
          <w:rFonts w:ascii="Times New Roman" w:eastAsia="Times New Roman" w:hAnsi="Times New Roman" w:cs="Times New Roman"/>
          <w:b/>
          <w:sz w:val="24"/>
          <w:szCs w:val="24"/>
          <w:rPrChange w:id="186" w:author="Editor" w:date="2022-12-28T23:36:00Z">
            <w:rPr>
              <w:del w:id="187" w:author="Editor" w:date="2022-12-28T22:23:00Z"/>
              <w:rFonts w:ascii="Bookman Old Style" w:eastAsia="Times New Roman" w:hAnsi="Bookman Old Style" w:cs="Times New Roman"/>
              <w:sz w:val="24"/>
              <w:szCs w:val="24"/>
              <w:lang w:val="en-US"/>
            </w:rPr>
          </w:rPrChange>
        </w:rPr>
        <w:pPrChange w:id="188" w:author="Editor" w:date="2022-12-28T23:34:00Z">
          <w:pPr>
            <w:tabs>
              <w:tab w:val="left" w:pos="1260"/>
            </w:tabs>
            <w:spacing w:after="0" w:line="360" w:lineRule="auto"/>
            <w:ind w:firstLine="720"/>
          </w:pPr>
        </w:pPrChange>
      </w:pPr>
    </w:p>
    <w:p w:rsidR="00F81579" w:rsidRPr="004A4E6D" w:rsidDel="00DB29D3" w:rsidRDefault="00F81579" w:rsidP="00494FEF">
      <w:pPr>
        <w:tabs>
          <w:tab w:val="left" w:pos="1260"/>
        </w:tabs>
        <w:spacing w:after="0" w:line="240" w:lineRule="auto"/>
        <w:ind w:firstLine="720"/>
        <w:rPr>
          <w:del w:id="189" w:author="Editor" w:date="2022-12-28T22:23:00Z"/>
          <w:rFonts w:ascii="Times New Roman" w:eastAsia="Times New Roman" w:hAnsi="Times New Roman" w:cs="Times New Roman"/>
          <w:b/>
          <w:sz w:val="24"/>
          <w:szCs w:val="24"/>
          <w:rPrChange w:id="190" w:author="Editor" w:date="2022-12-28T23:36:00Z">
            <w:rPr>
              <w:del w:id="191" w:author="Editor" w:date="2022-12-28T22:23:00Z"/>
              <w:rFonts w:ascii="Bookman Old Style" w:eastAsia="Times New Roman" w:hAnsi="Bookman Old Style" w:cs="Times New Roman"/>
              <w:sz w:val="24"/>
              <w:szCs w:val="24"/>
              <w:lang w:val="en-US"/>
            </w:rPr>
          </w:rPrChange>
        </w:rPr>
        <w:pPrChange w:id="192" w:author="Editor" w:date="2022-12-28T23:34:00Z">
          <w:pPr>
            <w:tabs>
              <w:tab w:val="left" w:pos="1260"/>
            </w:tabs>
            <w:spacing w:after="0" w:line="360" w:lineRule="auto"/>
            <w:ind w:firstLine="720"/>
          </w:pPr>
        </w:pPrChange>
      </w:pPr>
    </w:p>
    <w:p w:rsidR="00F81579" w:rsidRPr="004A4E6D" w:rsidDel="00DB29D3" w:rsidRDefault="00F81579" w:rsidP="00494FEF">
      <w:pPr>
        <w:tabs>
          <w:tab w:val="left" w:pos="1260"/>
        </w:tabs>
        <w:spacing w:after="0" w:line="240" w:lineRule="auto"/>
        <w:ind w:firstLine="720"/>
        <w:rPr>
          <w:del w:id="193" w:author="Editor" w:date="2022-12-28T22:23:00Z"/>
          <w:rFonts w:ascii="Times New Roman" w:eastAsia="Times New Roman" w:hAnsi="Times New Roman" w:cs="Times New Roman"/>
          <w:b/>
          <w:sz w:val="24"/>
          <w:szCs w:val="24"/>
          <w:rPrChange w:id="194" w:author="Editor" w:date="2022-12-28T23:36:00Z">
            <w:rPr>
              <w:del w:id="195" w:author="Editor" w:date="2022-12-28T22:23:00Z"/>
              <w:rFonts w:ascii="Bookman Old Style" w:eastAsia="Times New Roman" w:hAnsi="Bookman Old Style" w:cs="Times New Roman"/>
              <w:sz w:val="24"/>
              <w:szCs w:val="24"/>
              <w:lang w:val="en-US"/>
            </w:rPr>
          </w:rPrChange>
        </w:rPr>
        <w:pPrChange w:id="196" w:author="Editor" w:date="2022-12-28T23:34:00Z">
          <w:pPr>
            <w:tabs>
              <w:tab w:val="left" w:pos="1260"/>
            </w:tabs>
            <w:spacing w:after="0" w:line="360" w:lineRule="auto"/>
            <w:ind w:firstLine="720"/>
          </w:pPr>
        </w:pPrChange>
      </w:pPr>
    </w:p>
    <w:p w:rsidR="004600E4" w:rsidRPr="004A4E6D" w:rsidDel="00DB29D3" w:rsidRDefault="004600E4" w:rsidP="00494FEF">
      <w:pPr>
        <w:tabs>
          <w:tab w:val="left" w:pos="1260"/>
        </w:tabs>
        <w:spacing w:after="0" w:line="240" w:lineRule="auto"/>
        <w:rPr>
          <w:del w:id="197" w:author="Editor" w:date="2022-12-28T22:23:00Z"/>
          <w:rFonts w:ascii="Times New Roman" w:eastAsia="Times New Roman" w:hAnsi="Times New Roman" w:cs="Times New Roman"/>
          <w:b/>
          <w:sz w:val="24"/>
          <w:szCs w:val="24"/>
          <w:rPrChange w:id="198" w:author="Editor" w:date="2022-12-28T23:36:00Z">
            <w:rPr>
              <w:del w:id="199" w:author="Editor" w:date="2022-12-28T22:23:00Z"/>
              <w:rFonts w:ascii="Bookman Old Style" w:eastAsia="Times New Roman" w:hAnsi="Bookman Old Style" w:cs="Times New Roman"/>
              <w:sz w:val="24"/>
              <w:szCs w:val="24"/>
              <w:lang w:val="en-US"/>
            </w:rPr>
          </w:rPrChange>
        </w:rPr>
        <w:pPrChange w:id="200" w:author="Editor" w:date="2022-12-28T23:34:00Z">
          <w:pPr>
            <w:tabs>
              <w:tab w:val="left" w:pos="1260"/>
            </w:tabs>
            <w:spacing w:after="0" w:line="360" w:lineRule="auto"/>
          </w:pPr>
        </w:pPrChange>
      </w:pPr>
    </w:p>
    <w:p w:rsidR="008C3894" w:rsidRPr="004A4E6D" w:rsidDel="00DB29D3" w:rsidRDefault="008C3894" w:rsidP="00494FEF">
      <w:pPr>
        <w:tabs>
          <w:tab w:val="left" w:pos="1260"/>
        </w:tabs>
        <w:spacing w:after="0" w:line="240" w:lineRule="auto"/>
        <w:rPr>
          <w:del w:id="201" w:author="Editor" w:date="2022-12-28T22:23:00Z"/>
          <w:rFonts w:ascii="Times New Roman" w:eastAsia="Times New Roman" w:hAnsi="Times New Roman" w:cs="Times New Roman"/>
          <w:b/>
          <w:sz w:val="24"/>
          <w:szCs w:val="24"/>
          <w:rPrChange w:id="202" w:author="Editor" w:date="2022-12-28T23:36:00Z">
            <w:rPr>
              <w:del w:id="203" w:author="Editor" w:date="2022-12-28T22:23:00Z"/>
              <w:rFonts w:ascii="Bookman Old Style" w:eastAsia="Times New Roman" w:hAnsi="Bookman Old Style" w:cs="Times New Roman"/>
              <w:sz w:val="24"/>
              <w:szCs w:val="24"/>
              <w:lang w:val="en-US"/>
            </w:rPr>
          </w:rPrChange>
        </w:rPr>
        <w:pPrChange w:id="204" w:author="Editor" w:date="2022-12-28T23:34:00Z">
          <w:pPr>
            <w:tabs>
              <w:tab w:val="left" w:pos="1260"/>
            </w:tabs>
            <w:spacing w:after="0" w:line="360" w:lineRule="auto"/>
          </w:pPr>
        </w:pPrChange>
      </w:pPr>
    </w:p>
    <w:p w:rsidR="00F72B96" w:rsidRPr="004A4E6D" w:rsidRDefault="004A4E6D" w:rsidP="00494FEF">
      <w:pPr>
        <w:tabs>
          <w:tab w:val="left" w:pos="1260"/>
        </w:tabs>
        <w:spacing w:after="0" w:line="240" w:lineRule="auto"/>
        <w:rPr>
          <w:rFonts w:ascii="Times New Roman" w:eastAsia="Times New Roman" w:hAnsi="Times New Roman" w:cs="Times New Roman"/>
          <w:b/>
          <w:sz w:val="24"/>
          <w:szCs w:val="24"/>
          <w:rPrChange w:id="205" w:author="Editor" w:date="2022-12-28T23:36:00Z">
            <w:rPr>
              <w:rFonts w:ascii="Bookman Old Style" w:eastAsia="Times New Roman" w:hAnsi="Bookman Old Style" w:cs="Times New Roman"/>
              <w:b/>
              <w:sz w:val="24"/>
              <w:szCs w:val="24"/>
              <w:lang w:val="en-US"/>
            </w:rPr>
          </w:rPrChange>
        </w:rPr>
        <w:pPrChange w:id="206" w:author="Editor" w:date="2022-12-28T23:34:00Z">
          <w:pPr>
            <w:tabs>
              <w:tab w:val="left" w:pos="1260"/>
            </w:tabs>
            <w:spacing w:after="0" w:line="480" w:lineRule="auto"/>
            <w:jc w:val="center"/>
          </w:pPr>
        </w:pPrChange>
      </w:pPr>
      <w:r w:rsidRPr="00BE09B8">
        <w:rPr>
          <w:rFonts w:ascii="Times New Roman" w:eastAsia="Times New Roman" w:hAnsi="Times New Roman" w:cs="Times New Roman"/>
          <w:b/>
          <w:sz w:val="24"/>
          <w:szCs w:val="24"/>
        </w:rPr>
        <w:t>Introduction</w:t>
      </w:r>
    </w:p>
    <w:p w:rsidR="00F72B96" w:rsidRPr="00494FEF" w:rsidDel="00DB29D3" w:rsidRDefault="00F72B96" w:rsidP="00494FEF">
      <w:pPr>
        <w:spacing w:after="0" w:line="240" w:lineRule="auto"/>
        <w:jc w:val="both"/>
        <w:rPr>
          <w:del w:id="207" w:author="Editor" w:date="2022-12-28T22:23:00Z"/>
          <w:rFonts w:ascii="Times New Roman" w:eastAsia="Times New Roman" w:hAnsi="Times New Roman" w:cs="Times New Roman"/>
          <w:sz w:val="24"/>
          <w:szCs w:val="24"/>
          <w:rPrChange w:id="208" w:author="Editor" w:date="2022-12-28T23:29:00Z">
            <w:rPr>
              <w:del w:id="209" w:author="Editor" w:date="2022-12-28T22:23:00Z"/>
              <w:rFonts w:ascii="Bookman Old Style" w:eastAsia="Times New Roman" w:hAnsi="Bookman Old Style" w:cs="Times New Roman"/>
              <w:sz w:val="24"/>
              <w:szCs w:val="24"/>
              <w:lang w:val="en-US"/>
            </w:rPr>
          </w:rPrChange>
        </w:rPr>
        <w:pPrChange w:id="210" w:author="Editor" w:date="2022-12-28T23:34:00Z">
          <w:pPr>
            <w:spacing w:after="0" w:line="480" w:lineRule="auto"/>
            <w:jc w:val="both"/>
          </w:pPr>
        </w:pPrChange>
      </w:pPr>
      <w:del w:id="211" w:author="Editor" w:date="2022-12-28T22:23:00Z">
        <w:r w:rsidRPr="00494FEF" w:rsidDel="00DB29D3">
          <w:rPr>
            <w:rFonts w:ascii="Times New Roman" w:eastAsia="Times New Roman" w:hAnsi="Times New Roman" w:cs="Times New Roman"/>
            <w:b/>
            <w:sz w:val="24"/>
            <w:szCs w:val="24"/>
            <w:rPrChange w:id="212" w:author="Editor" w:date="2022-12-28T23:29:00Z">
              <w:rPr>
                <w:rFonts w:ascii="Bookman Old Style" w:eastAsia="Times New Roman" w:hAnsi="Bookman Old Style" w:cs="Times New Roman"/>
                <w:b/>
                <w:sz w:val="24"/>
                <w:szCs w:val="24"/>
                <w:lang w:val="en-US"/>
              </w:rPr>
            </w:rPrChange>
          </w:rPr>
          <w:delText>Rationale</w:delText>
        </w:r>
        <w:r w:rsidRPr="00494FEF" w:rsidDel="00DB29D3">
          <w:rPr>
            <w:rFonts w:ascii="Times New Roman" w:eastAsia="Times New Roman" w:hAnsi="Times New Roman" w:cs="Times New Roman"/>
            <w:sz w:val="24"/>
            <w:szCs w:val="24"/>
            <w:rPrChange w:id="213" w:author="Editor" w:date="2022-12-28T23:29:00Z">
              <w:rPr>
                <w:rFonts w:ascii="Bookman Old Style" w:eastAsia="Times New Roman" w:hAnsi="Bookman Old Style" w:cs="Times New Roman"/>
                <w:sz w:val="24"/>
                <w:szCs w:val="24"/>
                <w:lang w:val="en-US"/>
              </w:rPr>
            </w:rPrChange>
          </w:rPr>
          <w:delText xml:space="preserve"> </w:delText>
        </w:r>
      </w:del>
    </w:p>
    <w:p w:rsidR="00F72B96" w:rsidRPr="00494FEF" w:rsidRDefault="00F72B96" w:rsidP="00494FEF">
      <w:pPr>
        <w:spacing w:after="0" w:line="240" w:lineRule="auto"/>
        <w:jc w:val="both"/>
        <w:rPr>
          <w:rFonts w:ascii="Times New Roman" w:eastAsia="Times New Roman" w:hAnsi="Times New Roman" w:cs="Times New Roman"/>
          <w:sz w:val="24"/>
          <w:szCs w:val="24"/>
          <w:rPrChange w:id="214" w:author="Editor" w:date="2022-12-28T23:29:00Z">
            <w:rPr>
              <w:rFonts w:ascii="Bookman Old Style" w:eastAsia="Times New Roman" w:hAnsi="Bookman Old Style" w:cs="Times New Roman"/>
              <w:sz w:val="24"/>
              <w:szCs w:val="24"/>
              <w:lang w:val="en-US"/>
            </w:rPr>
          </w:rPrChange>
        </w:rPr>
        <w:pPrChange w:id="215" w:author="Editor" w:date="2022-12-28T23:34:00Z">
          <w:pPr>
            <w:spacing w:after="0" w:line="480" w:lineRule="auto"/>
            <w:ind w:firstLine="720"/>
            <w:jc w:val="both"/>
          </w:pPr>
        </w:pPrChange>
      </w:pPr>
      <w:r w:rsidRPr="00494FEF">
        <w:rPr>
          <w:rFonts w:ascii="Times New Roman" w:eastAsia="Times New Roman" w:hAnsi="Times New Roman" w:cs="Times New Roman"/>
          <w:sz w:val="24"/>
          <w:szCs w:val="24"/>
          <w:rPrChange w:id="216" w:author="Editor" w:date="2022-12-28T23:29:00Z">
            <w:rPr>
              <w:rFonts w:ascii="Bookman Old Style" w:eastAsia="Times New Roman" w:hAnsi="Bookman Old Style" w:cs="Times New Roman"/>
              <w:sz w:val="24"/>
              <w:szCs w:val="24"/>
              <w:lang w:val="en-US"/>
            </w:rPr>
          </w:rPrChange>
        </w:rPr>
        <w:t xml:space="preserve">Music is </w:t>
      </w:r>
      <w:del w:id="217" w:author="Editor" w:date="2022-12-28T14:41:00Z">
        <w:r w:rsidRPr="00494FEF" w:rsidDel="003E3FB6">
          <w:rPr>
            <w:rFonts w:ascii="Times New Roman" w:eastAsia="Times New Roman" w:hAnsi="Times New Roman" w:cs="Times New Roman"/>
            <w:sz w:val="24"/>
            <w:szCs w:val="24"/>
            <w:rPrChange w:id="218" w:author="Editor" w:date="2022-12-28T23:29:00Z">
              <w:rPr>
                <w:rFonts w:ascii="Bookman Old Style" w:eastAsia="Times New Roman" w:hAnsi="Bookman Old Style" w:cs="Times New Roman"/>
                <w:sz w:val="24"/>
                <w:szCs w:val="24"/>
                <w:lang w:val="en-US"/>
              </w:rPr>
            </w:rPrChange>
          </w:rPr>
          <w:delText>everywhere</w:delText>
        </w:r>
      </w:del>
      <w:ins w:id="219" w:author="Editor" w:date="2022-12-28T14:41:00Z">
        <w:r w:rsidR="003E3FB6" w:rsidRPr="00494FEF">
          <w:rPr>
            <w:rFonts w:ascii="Times New Roman" w:eastAsia="Times New Roman" w:hAnsi="Times New Roman" w:cs="Times New Roman"/>
            <w:sz w:val="24"/>
            <w:szCs w:val="24"/>
            <w:rPrChange w:id="220" w:author="Editor" w:date="2022-12-28T23:29:00Z">
              <w:rPr>
                <w:rFonts w:ascii="Bookman Old Style" w:eastAsia="Times New Roman" w:hAnsi="Bookman Old Style" w:cs="Times New Roman"/>
                <w:sz w:val="24"/>
                <w:szCs w:val="24"/>
                <w:lang w:val="en-US"/>
              </w:rPr>
            </w:rPrChange>
          </w:rPr>
          <w:t>ubiquitous</w:t>
        </w:r>
      </w:ins>
      <w:del w:id="221" w:author="Editor" w:date="2022-12-28T14:41:00Z">
        <w:r w:rsidRPr="00494FEF" w:rsidDel="003E3FB6">
          <w:rPr>
            <w:rFonts w:ascii="Times New Roman" w:eastAsia="Times New Roman" w:hAnsi="Times New Roman" w:cs="Times New Roman"/>
            <w:sz w:val="24"/>
            <w:szCs w:val="24"/>
            <w:rPrChange w:id="222" w:author="Editor" w:date="2022-12-28T23:29:00Z">
              <w:rPr>
                <w:rFonts w:ascii="Bookman Old Style" w:eastAsia="Times New Roman" w:hAnsi="Bookman Old Style" w:cs="Times New Roman"/>
                <w:sz w:val="24"/>
                <w:szCs w:val="24"/>
                <w:lang w:val="en-US"/>
              </w:rPr>
            </w:rPrChange>
          </w:rPr>
          <w:delText>.</w:delText>
        </w:r>
      </w:del>
      <w:ins w:id="223" w:author="Editor" w:date="2022-12-28T14:41:00Z">
        <w:r w:rsidR="003E3FB6" w:rsidRPr="00494FEF">
          <w:rPr>
            <w:rFonts w:ascii="Times New Roman" w:eastAsia="Times New Roman" w:hAnsi="Times New Roman" w:cs="Times New Roman"/>
            <w:sz w:val="24"/>
            <w:szCs w:val="24"/>
            <w:rPrChange w:id="224" w:author="Editor" w:date="2022-12-28T23:29:00Z">
              <w:rPr>
                <w:rFonts w:ascii="Bookman Old Style" w:eastAsia="Times New Roman" w:hAnsi="Bookman Old Style" w:cs="Times New Roman"/>
                <w:sz w:val="24"/>
                <w:szCs w:val="24"/>
                <w:lang w:val="en-US"/>
              </w:rPr>
            </w:rPrChange>
          </w:rPr>
          <w:t xml:space="preserve"> and there diverse</w:t>
        </w:r>
      </w:ins>
      <w:del w:id="225" w:author="Editor" w:date="2022-12-28T14:41:00Z">
        <w:r w:rsidRPr="00494FEF" w:rsidDel="003E3FB6">
          <w:rPr>
            <w:rFonts w:ascii="Times New Roman" w:eastAsia="Times New Roman" w:hAnsi="Times New Roman" w:cs="Times New Roman"/>
            <w:sz w:val="24"/>
            <w:szCs w:val="24"/>
            <w:rPrChange w:id="226" w:author="Editor" w:date="2022-12-28T23:29:00Z">
              <w:rPr>
                <w:rFonts w:ascii="Bookman Old Style" w:eastAsia="Times New Roman" w:hAnsi="Bookman Old Style" w:cs="Times New Roman"/>
                <w:sz w:val="24"/>
                <w:szCs w:val="24"/>
                <w:lang w:val="en-US"/>
              </w:rPr>
            </w:rPrChange>
          </w:rPr>
          <w:delText xml:space="preserve"> The</w:delText>
        </w:r>
      </w:del>
      <w:r w:rsidRPr="00494FEF">
        <w:rPr>
          <w:rFonts w:ascii="Times New Roman" w:eastAsia="Times New Roman" w:hAnsi="Times New Roman" w:cs="Times New Roman"/>
          <w:sz w:val="24"/>
          <w:szCs w:val="24"/>
          <w:rPrChange w:id="227" w:author="Editor" w:date="2022-12-28T23:29:00Z">
            <w:rPr>
              <w:rFonts w:ascii="Bookman Old Style" w:eastAsia="Times New Roman" w:hAnsi="Bookman Old Style" w:cs="Times New Roman"/>
              <w:sz w:val="24"/>
              <w:szCs w:val="24"/>
              <w:lang w:val="en-US"/>
            </w:rPr>
          </w:rPrChange>
        </w:rPr>
        <w:t xml:space="preserve"> reason</w:t>
      </w:r>
      <w:ins w:id="228" w:author="Editor" w:date="2022-12-28T14:41:00Z">
        <w:r w:rsidR="003E3FB6" w:rsidRPr="00494FEF">
          <w:rPr>
            <w:rFonts w:ascii="Times New Roman" w:eastAsia="Times New Roman" w:hAnsi="Times New Roman" w:cs="Times New Roman"/>
            <w:sz w:val="24"/>
            <w:szCs w:val="24"/>
            <w:rPrChange w:id="229" w:author="Editor" w:date="2022-12-28T23:29:00Z">
              <w:rPr>
                <w:rFonts w:ascii="Bookman Old Style" w:eastAsia="Times New Roman" w:hAnsi="Bookman Old Style" w:cs="Times New Roman"/>
                <w:sz w:val="24"/>
                <w:szCs w:val="24"/>
                <w:lang w:val="en-US"/>
              </w:rPr>
            </w:rPrChange>
          </w:rPr>
          <w:t>s</w:t>
        </w:r>
      </w:ins>
      <w:r w:rsidRPr="00494FEF">
        <w:rPr>
          <w:rFonts w:ascii="Times New Roman" w:eastAsia="Times New Roman" w:hAnsi="Times New Roman" w:cs="Times New Roman"/>
          <w:sz w:val="24"/>
          <w:szCs w:val="24"/>
          <w:rPrChange w:id="230" w:author="Editor" w:date="2022-12-28T23:29:00Z">
            <w:rPr>
              <w:rFonts w:ascii="Bookman Old Style" w:eastAsia="Times New Roman" w:hAnsi="Bookman Old Style" w:cs="Times New Roman"/>
              <w:sz w:val="24"/>
              <w:szCs w:val="24"/>
              <w:lang w:val="en-US"/>
            </w:rPr>
          </w:rPrChange>
        </w:rPr>
        <w:t xml:space="preserve"> for its existence</w:t>
      </w:r>
      <w:del w:id="231" w:author="Editor" w:date="2022-12-28T14:41:00Z">
        <w:r w:rsidRPr="00494FEF" w:rsidDel="003E3FB6">
          <w:rPr>
            <w:rFonts w:ascii="Times New Roman" w:eastAsia="Times New Roman" w:hAnsi="Times New Roman" w:cs="Times New Roman"/>
            <w:sz w:val="24"/>
            <w:szCs w:val="24"/>
            <w:rPrChange w:id="232" w:author="Editor" w:date="2022-12-28T23:29:00Z">
              <w:rPr>
                <w:rFonts w:ascii="Bookman Old Style" w:eastAsia="Times New Roman" w:hAnsi="Bookman Old Style" w:cs="Times New Roman"/>
                <w:sz w:val="24"/>
                <w:szCs w:val="24"/>
                <w:lang w:val="en-US"/>
              </w:rPr>
            </w:rPrChange>
          </w:rPr>
          <w:delText xml:space="preserve"> is various too</w:delText>
        </w:r>
      </w:del>
      <w:r w:rsidRPr="00494FEF">
        <w:rPr>
          <w:rFonts w:ascii="Times New Roman" w:eastAsia="Times New Roman" w:hAnsi="Times New Roman" w:cs="Times New Roman"/>
          <w:sz w:val="24"/>
          <w:szCs w:val="24"/>
          <w:rPrChange w:id="233" w:author="Editor" w:date="2022-12-28T23:29:00Z">
            <w:rPr>
              <w:rFonts w:ascii="Bookman Old Style" w:eastAsia="Times New Roman" w:hAnsi="Bookman Old Style" w:cs="Times New Roman"/>
              <w:sz w:val="24"/>
              <w:szCs w:val="24"/>
              <w:lang w:val="en-US"/>
            </w:rPr>
          </w:rPrChange>
        </w:rPr>
        <w:t xml:space="preserve">. According to </w:t>
      </w:r>
      <w:proofErr w:type="spellStart"/>
      <w:r w:rsidRPr="00494FEF">
        <w:rPr>
          <w:rFonts w:ascii="Times New Roman" w:eastAsia="Times New Roman" w:hAnsi="Times New Roman" w:cs="Times New Roman"/>
          <w:sz w:val="24"/>
          <w:szCs w:val="24"/>
          <w:rPrChange w:id="234" w:author="Editor" w:date="2022-12-28T23:29:00Z">
            <w:rPr>
              <w:rFonts w:ascii="Bookman Old Style" w:eastAsia="Times New Roman" w:hAnsi="Bookman Old Style" w:cs="Times New Roman"/>
              <w:sz w:val="24"/>
              <w:szCs w:val="24"/>
              <w:lang w:val="en-US"/>
            </w:rPr>
          </w:rPrChange>
        </w:rPr>
        <w:t>Mashayekh</w:t>
      </w:r>
      <w:proofErr w:type="spellEnd"/>
      <w:r w:rsidRPr="00494FEF">
        <w:rPr>
          <w:rFonts w:ascii="Times New Roman" w:eastAsia="Times New Roman" w:hAnsi="Times New Roman" w:cs="Times New Roman"/>
          <w:sz w:val="24"/>
          <w:szCs w:val="24"/>
          <w:rPrChange w:id="235" w:author="Editor" w:date="2022-12-28T23:29:00Z">
            <w:rPr>
              <w:rFonts w:ascii="Bookman Old Style" w:eastAsia="Times New Roman" w:hAnsi="Bookman Old Style" w:cs="Times New Roman"/>
              <w:sz w:val="24"/>
              <w:szCs w:val="24"/>
              <w:lang w:val="en-US"/>
            </w:rPr>
          </w:rPrChange>
        </w:rPr>
        <w:t xml:space="preserve"> and </w:t>
      </w:r>
      <w:proofErr w:type="spellStart"/>
      <w:r w:rsidRPr="00494FEF">
        <w:rPr>
          <w:rFonts w:ascii="Times New Roman" w:eastAsia="Times New Roman" w:hAnsi="Times New Roman" w:cs="Times New Roman"/>
          <w:sz w:val="24"/>
          <w:szCs w:val="24"/>
          <w:rPrChange w:id="236" w:author="Editor" w:date="2022-12-28T23:29:00Z">
            <w:rPr>
              <w:rFonts w:ascii="Bookman Old Style" w:eastAsia="Times New Roman" w:hAnsi="Bookman Old Style" w:cs="Times New Roman"/>
              <w:sz w:val="24"/>
              <w:szCs w:val="24"/>
              <w:lang w:val="en-US"/>
            </w:rPr>
          </w:rPrChange>
        </w:rPr>
        <w:t>Hashemi</w:t>
      </w:r>
      <w:proofErr w:type="spellEnd"/>
      <w:r w:rsidRPr="00494FEF">
        <w:rPr>
          <w:rFonts w:ascii="Times New Roman" w:eastAsia="Times New Roman" w:hAnsi="Times New Roman" w:cs="Times New Roman"/>
          <w:sz w:val="24"/>
          <w:szCs w:val="24"/>
          <w:rPrChange w:id="237" w:author="Editor" w:date="2022-12-28T23:29:00Z">
            <w:rPr>
              <w:rFonts w:ascii="Bookman Old Style" w:eastAsia="Times New Roman" w:hAnsi="Bookman Old Style" w:cs="Times New Roman"/>
              <w:sz w:val="24"/>
              <w:szCs w:val="24"/>
              <w:lang w:val="en-US"/>
            </w:rPr>
          </w:rPrChange>
        </w:rPr>
        <w:t xml:space="preserve"> </w:t>
      </w:r>
      <w:ins w:id="238" w:author="Editor" w:date="2022-12-28T14:42:00Z">
        <w:r w:rsidR="003E3FB6" w:rsidRPr="00494FEF">
          <w:rPr>
            <w:rFonts w:ascii="Times New Roman" w:eastAsia="Times New Roman" w:hAnsi="Times New Roman" w:cs="Times New Roman"/>
            <w:sz w:val="24"/>
            <w:szCs w:val="24"/>
            <w:rPrChange w:id="239" w:author="Editor" w:date="2022-12-28T23:29:00Z">
              <w:rPr>
                <w:rFonts w:ascii="Bookman Old Style" w:eastAsia="Times New Roman" w:hAnsi="Bookman Old Style" w:cs="Times New Roman"/>
                <w:sz w:val="24"/>
                <w:szCs w:val="24"/>
                <w:lang w:val="en-US"/>
              </w:rPr>
            </w:rPrChange>
          </w:rPr>
          <w:t>(as cited in</w:t>
        </w:r>
      </w:ins>
      <w:del w:id="240" w:author="Editor" w:date="2022-12-28T14:42:00Z">
        <w:r w:rsidRPr="00494FEF" w:rsidDel="003E3FB6">
          <w:rPr>
            <w:rFonts w:ascii="Times New Roman" w:eastAsia="Times New Roman" w:hAnsi="Times New Roman" w:cs="Times New Roman"/>
            <w:sz w:val="24"/>
            <w:szCs w:val="24"/>
            <w:rPrChange w:id="241" w:author="Editor" w:date="2022-12-28T23:29:00Z">
              <w:rPr>
                <w:rFonts w:ascii="Bookman Old Style" w:eastAsia="Times New Roman" w:hAnsi="Bookman Old Style" w:cs="Times New Roman"/>
                <w:sz w:val="24"/>
                <w:szCs w:val="24"/>
                <w:lang w:val="en-US"/>
              </w:rPr>
            </w:rPrChange>
          </w:rPr>
          <w:delText>quoted by</w:delText>
        </w:r>
      </w:del>
      <w:r w:rsidRPr="00494FEF">
        <w:rPr>
          <w:rFonts w:ascii="Times New Roman" w:eastAsia="Times New Roman" w:hAnsi="Times New Roman" w:cs="Times New Roman"/>
          <w:sz w:val="24"/>
          <w:szCs w:val="24"/>
          <w:rPrChange w:id="242" w:author="Editor" w:date="2022-12-28T23:29:00Z">
            <w:rPr>
              <w:rFonts w:ascii="Bookman Old Style" w:eastAsia="Times New Roman" w:hAnsi="Bookman Old Style" w:cs="Times New Roman"/>
              <w:sz w:val="24"/>
              <w:szCs w:val="24"/>
              <w:lang w:val="en-US"/>
            </w:rPr>
          </w:rPrChange>
        </w:rPr>
        <w:t xml:space="preserve"> Romero</w:t>
      </w:r>
      <w:ins w:id="243" w:author="Editor" w:date="2022-12-28T14:43:00Z">
        <w:r w:rsidR="003E3FB6" w:rsidRPr="00494FEF">
          <w:rPr>
            <w:rFonts w:ascii="Times New Roman" w:eastAsia="Times New Roman" w:hAnsi="Times New Roman" w:cs="Times New Roman"/>
            <w:sz w:val="24"/>
            <w:szCs w:val="24"/>
            <w:rPrChange w:id="244" w:author="Editor" w:date="2022-12-28T23:29:00Z">
              <w:rPr>
                <w:rFonts w:ascii="Bookman Old Style" w:eastAsia="Times New Roman" w:hAnsi="Bookman Old Style" w:cs="Times New Roman"/>
                <w:sz w:val="24"/>
                <w:szCs w:val="24"/>
                <w:lang w:val="en-US"/>
              </w:rPr>
            </w:rPrChange>
          </w:rPr>
          <w:t>,</w:t>
        </w:r>
      </w:ins>
      <w:r w:rsidRPr="00494FEF">
        <w:rPr>
          <w:rFonts w:ascii="Times New Roman" w:eastAsia="Times New Roman" w:hAnsi="Times New Roman" w:cs="Times New Roman"/>
          <w:sz w:val="24"/>
          <w:szCs w:val="24"/>
          <w:rPrChange w:id="245" w:author="Editor" w:date="2022-12-28T23:29:00Z">
            <w:rPr>
              <w:rFonts w:ascii="Bookman Old Style" w:eastAsia="Times New Roman" w:hAnsi="Bookman Old Style" w:cs="Times New Roman"/>
              <w:sz w:val="24"/>
              <w:szCs w:val="24"/>
              <w:lang w:val="en-US"/>
            </w:rPr>
          </w:rPrChange>
        </w:rPr>
        <w:t xml:space="preserve"> </w:t>
      </w:r>
      <w:del w:id="246" w:author="Editor" w:date="2022-12-28T14:43:00Z">
        <w:r w:rsidRPr="00494FEF" w:rsidDel="003E3FB6">
          <w:rPr>
            <w:rFonts w:ascii="Times New Roman" w:eastAsia="Times New Roman" w:hAnsi="Times New Roman" w:cs="Times New Roman"/>
            <w:sz w:val="24"/>
            <w:szCs w:val="24"/>
            <w:rPrChange w:id="247" w:author="Editor" w:date="2022-12-28T23:29:00Z">
              <w:rPr>
                <w:rFonts w:ascii="Bookman Old Style" w:eastAsia="Times New Roman" w:hAnsi="Bookman Old Style" w:cs="Times New Roman"/>
                <w:sz w:val="24"/>
                <w:szCs w:val="24"/>
                <w:lang w:val="en-US"/>
              </w:rPr>
            </w:rPrChange>
          </w:rPr>
          <w:delText>(</w:delText>
        </w:r>
      </w:del>
      <w:r w:rsidRPr="00494FEF">
        <w:rPr>
          <w:rFonts w:ascii="Times New Roman" w:eastAsia="Times New Roman" w:hAnsi="Times New Roman" w:cs="Times New Roman"/>
          <w:sz w:val="24"/>
          <w:szCs w:val="24"/>
          <w:rPrChange w:id="248" w:author="Editor" w:date="2022-12-28T23:29:00Z">
            <w:rPr>
              <w:rFonts w:ascii="Bookman Old Style" w:eastAsia="Times New Roman" w:hAnsi="Bookman Old Style" w:cs="Times New Roman"/>
              <w:sz w:val="24"/>
              <w:szCs w:val="24"/>
              <w:lang w:val="en-US"/>
            </w:rPr>
          </w:rPrChange>
        </w:rPr>
        <w:t>2017)</w:t>
      </w:r>
      <w:r w:rsidR="008C3894" w:rsidRPr="00494FEF">
        <w:rPr>
          <w:rFonts w:ascii="Times New Roman" w:eastAsia="Times New Roman" w:hAnsi="Times New Roman" w:cs="Times New Roman"/>
          <w:sz w:val="24"/>
          <w:szCs w:val="24"/>
          <w:rPrChange w:id="249" w:author="Editor" w:date="2022-12-28T23:29:00Z">
            <w:rPr>
              <w:rFonts w:ascii="Bookman Old Style" w:eastAsia="Times New Roman" w:hAnsi="Bookman Old Style" w:cs="Times New Roman"/>
              <w:sz w:val="24"/>
              <w:szCs w:val="24"/>
              <w:lang w:val="en-US"/>
            </w:rPr>
          </w:rPrChange>
        </w:rPr>
        <w:t xml:space="preserve">, </w:t>
      </w:r>
      <w:r w:rsidRPr="00494FEF">
        <w:rPr>
          <w:rFonts w:ascii="Times New Roman" w:eastAsia="Times New Roman" w:hAnsi="Times New Roman" w:cs="Times New Roman"/>
          <w:sz w:val="24"/>
          <w:szCs w:val="24"/>
          <w:rPrChange w:id="250" w:author="Editor" w:date="2022-12-28T23:29:00Z">
            <w:rPr>
              <w:rFonts w:ascii="Bookman Old Style" w:eastAsia="Times New Roman" w:hAnsi="Bookman Old Style" w:cs="Times New Roman"/>
              <w:sz w:val="24"/>
              <w:szCs w:val="24"/>
              <w:lang w:val="en-US"/>
            </w:rPr>
          </w:rPrChange>
        </w:rPr>
        <w:t xml:space="preserve">music promotes </w:t>
      </w:r>
      <w:del w:id="251" w:author="Editor" w:date="2022-12-28T14:46:00Z">
        <w:r w:rsidRPr="00494FEF" w:rsidDel="003E3FB6">
          <w:rPr>
            <w:rFonts w:ascii="Times New Roman" w:eastAsia="Times New Roman" w:hAnsi="Times New Roman" w:cs="Times New Roman"/>
            <w:sz w:val="24"/>
            <w:szCs w:val="24"/>
            <w:rPrChange w:id="252" w:author="Editor" w:date="2022-12-28T23:29:00Z">
              <w:rPr>
                <w:rFonts w:ascii="Bookman Old Style" w:eastAsia="Times New Roman" w:hAnsi="Bookman Old Style" w:cs="Times New Roman"/>
                <w:sz w:val="24"/>
                <w:szCs w:val="24"/>
                <w:lang w:val="en-US"/>
              </w:rPr>
            </w:rPrChange>
          </w:rPr>
          <w:delText xml:space="preserve">international </w:delText>
        </w:r>
      </w:del>
      <w:r w:rsidRPr="00494FEF">
        <w:rPr>
          <w:rFonts w:ascii="Times New Roman" w:eastAsia="Times New Roman" w:hAnsi="Times New Roman" w:cs="Times New Roman"/>
          <w:sz w:val="24"/>
          <w:szCs w:val="24"/>
          <w:rPrChange w:id="253" w:author="Editor" w:date="2022-12-28T23:29:00Z">
            <w:rPr>
              <w:rFonts w:ascii="Bookman Old Style" w:eastAsia="Times New Roman" w:hAnsi="Bookman Old Style" w:cs="Times New Roman"/>
              <w:sz w:val="24"/>
              <w:szCs w:val="24"/>
              <w:lang w:val="en-US"/>
            </w:rPr>
          </w:rPrChange>
        </w:rPr>
        <w:t xml:space="preserve">communication </w:t>
      </w:r>
      <w:del w:id="254" w:author="Editor" w:date="2022-12-28T14:46:00Z">
        <w:r w:rsidRPr="00494FEF" w:rsidDel="003E3FB6">
          <w:rPr>
            <w:rFonts w:ascii="Times New Roman" w:eastAsia="Times New Roman" w:hAnsi="Times New Roman" w:cs="Times New Roman"/>
            <w:sz w:val="24"/>
            <w:szCs w:val="24"/>
            <w:rPrChange w:id="255" w:author="Editor" w:date="2022-12-28T23:29:00Z">
              <w:rPr>
                <w:rFonts w:ascii="Bookman Old Style" w:eastAsia="Times New Roman" w:hAnsi="Bookman Old Style" w:cs="Times New Roman"/>
                <w:sz w:val="24"/>
                <w:szCs w:val="24"/>
                <w:lang w:val="en-US"/>
              </w:rPr>
            </w:rPrChange>
          </w:rPr>
          <w:delText>among people from</w:delText>
        </w:r>
      </w:del>
      <w:ins w:id="256" w:author="Editor" w:date="2022-12-28T14:46:00Z">
        <w:r w:rsidR="003E3FB6" w:rsidRPr="00494FEF">
          <w:rPr>
            <w:rFonts w:ascii="Times New Roman" w:eastAsia="Times New Roman" w:hAnsi="Times New Roman" w:cs="Times New Roman"/>
            <w:sz w:val="24"/>
            <w:szCs w:val="24"/>
            <w:rPrChange w:id="257" w:author="Editor" w:date="2022-12-28T23:29:00Z">
              <w:rPr>
                <w:rFonts w:ascii="Bookman Old Style" w:eastAsia="Times New Roman" w:hAnsi="Bookman Old Style" w:cs="Times New Roman"/>
                <w:sz w:val="24"/>
                <w:szCs w:val="24"/>
                <w:lang w:val="en-US"/>
              </w:rPr>
            </w:rPrChange>
          </w:rPr>
          <w:t>across</w:t>
        </w:r>
      </w:ins>
      <w:del w:id="258" w:author="Editor" w:date="2022-12-28T14:46:00Z">
        <w:r w:rsidRPr="00494FEF" w:rsidDel="003E3FB6">
          <w:rPr>
            <w:rFonts w:ascii="Times New Roman" w:eastAsia="Times New Roman" w:hAnsi="Times New Roman" w:cs="Times New Roman"/>
            <w:sz w:val="24"/>
            <w:szCs w:val="24"/>
            <w:rPrChange w:id="259" w:author="Editor" w:date="2022-12-28T23:29:00Z">
              <w:rPr>
                <w:rFonts w:ascii="Bookman Old Style" w:eastAsia="Times New Roman" w:hAnsi="Bookman Old Style" w:cs="Times New Roman"/>
                <w:sz w:val="24"/>
                <w:szCs w:val="24"/>
                <w:lang w:val="en-US"/>
              </w:rPr>
            </w:rPrChange>
          </w:rPr>
          <w:delText xml:space="preserve"> a</w:delText>
        </w:r>
      </w:del>
      <w:r w:rsidRPr="00494FEF">
        <w:rPr>
          <w:rFonts w:ascii="Times New Roman" w:eastAsia="Times New Roman" w:hAnsi="Times New Roman" w:cs="Times New Roman"/>
          <w:sz w:val="24"/>
          <w:szCs w:val="24"/>
          <w:rPrChange w:id="260" w:author="Editor" w:date="2022-12-28T23:29:00Z">
            <w:rPr>
              <w:rFonts w:ascii="Bookman Old Style" w:eastAsia="Times New Roman" w:hAnsi="Bookman Old Style" w:cs="Times New Roman"/>
              <w:sz w:val="24"/>
              <w:szCs w:val="24"/>
              <w:lang w:val="en-US"/>
            </w:rPr>
          </w:rPrChange>
        </w:rPr>
        <w:t xml:space="preserve"> divers</w:t>
      </w:r>
      <w:ins w:id="261" w:author="Editor" w:date="2022-12-28T14:46:00Z">
        <w:r w:rsidR="003E3FB6" w:rsidRPr="00494FEF">
          <w:rPr>
            <w:rFonts w:ascii="Times New Roman" w:eastAsia="Times New Roman" w:hAnsi="Times New Roman" w:cs="Times New Roman"/>
            <w:sz w:val="24"/>
            <w:szCs w:val="24"/>
            <w:rPrChange w:id="262" w:author="Editor" w:date="2022-12-28T23:29:00Z">
              <w:rPr>
                <w:rFonts w:ascii="Bookman Old Style" w:eastAsia="Times New Roman" w:hAnsi="Bookman Old Style" w:cs="Times New Roman"/>
                <w:sz w:val="24"/>
                <w:szCs w:val="24"/>
                <w:lang w:val="en-US"/>
              </w:rPr>
            </w:rPrChange>
          </w:rPr>
          <w:t>e</w:t>
        </w:r>
      </w:ins>
      <w:del w:id="263" w:author="Editor" w:date="2022-12-28T14:46:00Z">
        <w:r w:rsidRPr="00494FEF" w:rsidDel="003E3FB6">
          <w:rPr>
            <w:rFonts w:ascii="Times New Roman" w:eastAsia="Times New Roman" w:hAnsi="Times New Roman" w:cs="Times New Roman"/>
            <w:sz w:val="24"/>
            <w:szCs w:val="24"/>
            <w:rPrChange w:id="264" w:author="Editor" w:date="2022-12-28T23:29:00Z">
              <w:rPr>
                <w:rFonts w:ascii="Bookman Old Style" w:eastAsia="Times New Roman" w:hAnsi="Bookman Old Style" w:cs="Times New Roman"/>
                <w:sz w:val="24"/>
                <w:szCs w:val="24"/>
                <w:lang w:val="en-US"/>
              </w:rPr>
            </w:rPrChange>
          </w:rPr>
          <w:delText>ity</w:delText>
        </w:r>
      </w:del>
      <w:r w:rsidRPr="00494FEF">
        <w:rPr>
          <w:rFonts w:ascii="Times New Roman" w:eastAsia="Times New Roman" w:hAnsi="Times New Roman" w:cs="Times New Roman"/>
          <w:sz w:val="24"/>
          <w:szCs w:val="24"/>
          <w:rPrChange w:id="265" w:author="Editor" w:date="2022-12-28T23:29:00Z">
            <w:rPr>
              <w:rFonts w:ascii="Bookman Old Style" w:eastAsia="Times New Roman" w:hAnsi="Bookman Old Style" w:cs="Times New Roman"/>
              <w:sz w:val="24"/>
              <w:szCs w:val="24"/>
              <w:lang w:val="en-US"/>
            </w:rPr>
          </w:rPrChange>
        </w:rPr>
        <w:t xml:space="preserve"> </w:t>
      </w:r>
      <w:del w:id="266" w:author="Editor" w:date="2022-12-28T14:46:00Z">
        <w:r w:rsidRPr="00494FEF" w:rsidDel="003E3FB6">
          <w:rPr>
            <w:rFonts w:ascii="Times New Roman" w:eastAsia="Times New Roman" w:hAnsi="Times New Roman" w:cs="Times New Roman"/>
            <w:sz w:val="24"/>
            <w:szCs w:val="24"/>
            <w:rPrChange w:id="267" w:author="Editor" w:date="2022-12-28T23:29:00Z">
              <w:rPr>
                <w:rFonts w:ascii="Bookman Old Style" w:eastAsia="Times New Roman" w:hAnsi="Bookman Old Style" w:cs="Times New Roman"/>
                <w:sz w:val="24"/>
                <w:szCs w:val="24"/>
                <w:lang w:val="en-US"/>
              </w:rPr>
            </w:rPrChange>
          </w:rPr>
          <w:delText xml:space="preserve">of </w:delText>
        </w:r>
      </w:del>
      <w:r w:rsidRPr="00494FEF">
        <w:rPr>
          <w:rFonts w:ascii="Times New Roman" w:eastAsia="Times New Roman" w:hAnsi="Times New Roman" w:cs="Times New Roman"/>
          <w:sz w:val="24"/>
          <w:szCs w:val="24"/>
          <w:rPrChange w:id="268" w:author="Editor" w:date="2022-12-28T23:29:00Z">
            <w:rPr>
              <w:rFonts w:ascii="Bookman Old Style" w:eastAsia="Times New Roman" w:hAnsi="Bookman Old Style" w:cs="Times New Roman"/>
              <w:sz w:val="24"/>
              <w:szCs w:val="24"/>
              <w:lang w:val="en-US"/>
            </w:rPr>
          </w:rPrChange>
        </w:rPr>
        <w:t>cultur</w:t>
      </w:r>
      <w:ins w:id="269" w:author="Editor" w:date="2022-12-28T14:46:00Z">
        <w:r w:rsidR="003E3FB6" w:rsidRPr="00494FEF">
          <w:rPr>
            <w:rFonts w:ascii="Times New Roman" w:eastAsia="Times New Roman" w:hAnsi="Times New Roman" w:cs="Times New Roman"/>
            <w:sz w:val="24"/>
            <w:szCs w:val="24"/>
            <w:rPrChange w:id="270" w:author="Editor" w:date="2022-12-28T23:29:00Z">
              <w:rPr>
                <w:rFonts w:ascii="Bookman Old Style" w:eastAsia="Times New Roman" w:hAnsi="Bookman Old Style" w:cs="Times New Roman"/>
                <w:sz w:val="24"/>
                <w:szCs w:val="24"/>
                <w:lang w:val="en-US"/>
              </w:rPr>
            </w:rPrChange>
          </w:rPr>
          <w:t>es</w:t>
        </w:r>
      </w:ins>
      <w:del w:id="271" w:author="Editor" w:date="2022-12-28T14:46:00Z">
        <w:r w:rsidRPr="00494FEF" w:rsidDel="003E3FB6">
          <w:rPr>
            <w:rFonts w:ascii="Times New Roman" w:eastAsia="Times New Roman" w:hAnsi="Times New Roman" w:cs="Times New Roman"/>
            <w:sz w:val="24"/>
            <w:szCs w:val="24"/>
            <w:rPrChange w:id="272" w:author="Editor" w:date="2022-12-28T23:29:00Z">
              <w:rPr>
                <w:rFonts w:ascii="Bookman Old Style" w:eastAsia="Times New Roman" w:hAnsi="Bookman Old Style" w:cs="Times New Roman"/>
                <w:sz w:val="24"/>
                <w:szCs w:val="24"/>
                <w:lang w:val="en-US"/>
              </w:rPr>
            </w:rPrChange>
          </w:rPr>
          <w:delText>al</w:delText>
        </w:r>
      </w:del>
      <w:r w:rsidRPr="00494FEF">
        <w:rPr>
          <w:rFonts w:ascii="Times New Roman" w:eastAsia="Times New Roman" w:hAnsi="Times New Roman" w:cs="Times New Roman"/>
          <w:sz w:val="24"/>
          <w:szCs w:val="24"/>
          <w:rPrChange w:id="273" w:author="Editor" w:date="2022-12-28T23:29:00Z">
            <w:rPr>
              <w:rFonts w:ascii="Bookman Old Style" w:eastAsia="Times New Roman" w:hAnsi="Bookman Old Style" w:cs="Times New Roman"/>
              <w:sz w:val="24"/>
              <w:szCs w:val="24"/>
              <w:lang w:val="en-US"/>
            </w:rPr>
          </w:rPrChange>
        </w:rPr>
        <w:t xml:space="preserve"> and l</w:t>
      </w:r>
      <w:ins w:id="274" w:author="Editor" w:date="2022-12-28T14:46:00Z">
        <w:r w:rsidR="003E3FB6" w:rsidRPr="00494FEF">
          <w:rPr>
            <w:rFonts w:ascii="Times New Roman" w:eastAsia="Times New Roman" w:hAnsi="Times New Roman" w:cs="Times New Roman"/>
            <w:sz w:val="24"/>
            <w:szCs w:val="24"/>
            <w:rPrChange w:id="275" w:author="Editor" w:date="2022-12-28T23:29:00Z">
              <w:rPr>
                <w:rFonts w:ascii="Bookman Old Style" w:eastAsia="Times New Roman" w:hAnsi="Bookman Old Style" w:cs="Times New Roman"/>
                <w:sz w:val="24"/>
                <w:szCs w:val="24"/>
                <w:lang w:val="en-US"/>
              </w:rPr>
            </w:rPrChange>
          </w:rPr>
          <w:t>a</w:t>
        </w:r>
      </w:ins>
      <w:del w:id="276" w:author="Editor" w:date="2022-12-28T14:46:00Z">
        <w:r w:rsidRPr="00494FEF" w:rsidDel="003E3FB6">
          <w:rPr>
            <w:rFonts w:ascii="Times New Roman" w:eastAsia="Times New Roman" w:hAnsi="Times New Roman" w:cs="Times New Roman"/>
            <w:sz w:val="24"/>
            <w:szCs w:val="24"/>
            <w:rPrChange w:id="277" w:author="Editor" w:date="2022-12-28T23:29:00Z">
              <w:rPr>
                <w:rFonts w:ascii="Bookman Old Style" w:eastAsia="Times New Roman" w:hAnsi="Bookman Old Style" w:cs="Times New Roman"/>
                <w:sz w:val="24"/>
                <w:szCs w:val="24"/>
                <w:lang w:val="en-US"/>
              </w:rPr>
            </w:rPrChange>
          </w:rPr>
          <w:delText>i</w:delText>
        </w:r>
      </w:del>
      <w:r w:rsidRPr="00494FEF">
        <w:rPr>
          <w:rFonts w:ascii="Times New Roman" w:eastAsia="Times New Roman" w:hAnsi="Times New Roman" w:cs="Times New Roman"/>
          <w:sz w:val="24"/>
          <w:szCs w:val="24"/>
          <w:rPrChange w:id="278" w:author="Editor" w:date="2022-12-28T23:29:00Z">
            <w:rPr>
              <w:rFonts w:ascii="Bookman Old Style" w:eastAsia="Times New Roman" w:hAnsi="Bookman Old Style" w:cs="Times New Roman"/>
              <w:sz w:val="24"/>
              <w:szCs w:val="24"/>
              <w:lang w:val="en-US"/>
            </w:rPr>
          </w:rPrChange>
        </w:rPr>
        <w:t>ngu</w:t>
      </w:r>
      <w:ins w:id="279" w:author="Editor" w:date="2022-12-28T14:46:00Z">
        <w:r w:rsidR="003E3FB6" w:rsidRPr="00494FEF">
          <w:rPr>
            <w:rFonts w:ascii="Times New Roman" w:eastAsia="Times New Roman" w:hAnsi="Times New Roman" w:cs="Times New Roman"/>
            <w:sz w:val="24"/>
            <w:szCs w:val="24"/>
            <w:rPrChange w:id="280" w:author="Editor" w:date="2022-12-28T23:29:00Z">
              <w:rPr>
                <w:rFonts w:ascii="Bookman Old Style" w:eastAsia="Times New Roman" w:hAnsi="Bookman Old Style" w:cs="Times New Roman"/>
                <w:sz w:val="24"/>
                <w:szCs w:val="24"/>
                <w:lang w:val="en-US"/>
              </w:rPr>
            </w:rPrChange>
          </w:rPr>
          <w:t>ages</w:t>
        </w:r>
      </w:ins>
      <w:del w:id="281" w:author="Editor" w:date="2022-12-28T14:46:00Z">
        <w:r w:rsidRPr="00494FEF" w:rsidDel="003E3FB6">
          <w:rPr>
            <w:rFonts w:ascii="Times New Roman" w:eastAsia="Times New Roman" w:hAnsi="Times New Roman" w:cs="Times New Roman"/>
            <w:sz w:val="24"/>
            <w:szCs w:val="24"/>
            <w:rPrChange w:id="282" w:author="Editor" w:date="2022-12-28T23:29:00Z">
              <w:rPr>
                <w:rFonts w:ascii="Bookman Old Style" w:eastAsia="Times New Roman" w:hAnsi="Bookman Old Style" w:cs="Times New Roman"/>
                <w:sz w:val="24"/>
                <w:szCs w:val="24"/>
                <w:lang w:val="en-US"/>
              </w:rPr>
            </w:rPrChange>
          </w:rPr>
          <w:delText>istic</w:delText>
        </w:r>
      </w:del>
      <w:r w:rsidRPr="00494FEF">
        <w:rPr>
          <w:rFonts w:ascii="Times New Roman" w:eastAsia="Times New Roman" w:hAnsi="Times New Roman" w:cs="Times New Roman"/>
          <w:sz w:val="24"/>
          <w:szCs w:val="24"/>
          <w:rPrChange w:id="283" w:author="Editor" w:date="2022-12-28T23:29:00Z">
            <w:rPr>
              <w:rFonts w:ascii="Bookman Old Style" w:eastAsia="Times New Roman" w:hAnsi="Bookman Old Style" w:cs="Times New Roman"/>
              <w:sz w:val="24"/>
              <w:szCs w:val="24"/>
              <w:lang w:val="en-US"/>
            </w:rPr>
          </w:rPrChange>
        </w:rPr>
        <w:t xml:space="preserve"> </w:t>
      </w:r>
      <w:del w:id="284" w:author="Editor" w:date="2022-12-28T14:47:00Z">
        <w:r w:rsidRPr="00494FEF" w:rsidDel="003E3FB6">
          <w:rPr>
            <w:rFonts w:ascii="Times New Roman" w:eastAsia="Times New Roman" w:hAnsi="Times New Roman" w:cs="Times New Roman"/>
            <w:sz w:val="24"/>
            <w:szCs w:val="24"/>
            <w:rPrChange w:id="285" w:author="Editor" w:date="2022-12-28T23:29:00Z">
              <w:rPr>
                <w:rFonts w:ascii="Bookman Old Style" w:eastAsia="Times New Roman" w:hAnsi="Bookman Old Style" w:cs="Times New Roman"/>
                <w:sz w:val="24"/>
                <w:szCs w:val="24"/>
                <w:lang w:val="en-US"/>
              </w:rPr>
            </w:rPrChange>
          </w:rPr>
          <w:delText>backgrounds</w:delText>
        </w:r>
      </w:del>
      <w:ins w:id="286" w:author="Editor" w:date="2022-12-28T14:47:00Z">
        <w:r w:rsidR="003E3FB6" w:rsidRPr="00494FEF">
          <w:rPr>
            <w:rFonts w:ascii="Times New Roman" w:eastAsia="Times New Roman" w:hAnsi="Times New Roman" w:cs="Times New Roman"/>
            <w:sz w:val="24"/>
            <w:szCs w:val="24"/>
            <w:rPrChange w:id="287" w:author="Editor" w:date="2022-12-28T23:29:00Z">
              <w:rPr>
                <w:rFonts w:ascii="Bookman Old Style" w:eastAsia="Times New Roman" w:hAnsi="Bookman Old Style" w:cs="Times New Roman"/>
                <w:sz w:val="24"/>
                <w:szCs w:val="24"/>
                <w:lang w:val="en-US"/>
              </w:rPr>
            </w:rPrChange>
          </w:rPr>
          <w:t>globally</w:t>
        </w:r>
      </w:ins>
      <w:r w:rsidRPr="00494FEF">
        <w:rPr>
          <w:rFonts w:ascii="Times New Roman" w:eastAsia="Times New Roman" w:hAnsi="Times New Roman" w:cs="Times New Roman"/>
          <w:sz w:val="24"/>
          <w:szCs w:val="24"/>
          <w:rPrChange w:id="288" w:author="Editor" w:date="2022-12-28T23:29:00Z">
            <w:rPr>
              <w:rFonts w:ascii="Bookman Old Style" w:eastAsia="Times New Roman" w:hAnsi="Bookman Old Style" w:cs="Times New Roman"/>
              <w:sz w:val="24"/>
              <w:szCs w:val="24"/>
              <w:lang w:val="en-US"/>
            </w:rPr>
          </w:rPrChange>
        </w:rPr>
        <w:t xml:space="preserve">. Other </w:t>
      </w:r>
      <w:del w:id="289" w:author="Editor" w:date="2022-12-28T14:49:00Z">
        <w:r w:rsidRPr="00494FEF" w:rsidDel="003E3FB6">
          <w:rPr>
            <w:rFonts w:ascii="Times New Roman" w:eastAsia="Times New Roman" w:hAnsi="Times New Roman" w:cs="Times New Roman"/>
            <w:sz w:val="24"/>
            <w:szCs w:val="24"/>
            <w:rPrChange w:id="290" w:author="Editor" w:date="2022-12-28T23:29:00Z">
              <w:rPr>
                <w:rFonts w:ascii="Bookman Old Style" w:eastAsia="Times New Roman" w:hAnsi="Bookman Old Style" w:cs="Times New Roman"/>
                <w:sz w:val="24"/>
                <w:szCs w:val="24"/>
                <w:lang w:val="en-US"/>
              </w:rPr>
            </w:rPrChange>
          </w:rPr>
          <w:delText xml:space="preserve">researchers </w:delText>
        </w:r>
      </w:del>
      <w:ins w:id="291" w:author="Editor" w:date="2022-12-28T14:49:00Z">
        <w:r w:rsidR="003E3FB6" w:rsidRPr="00494FEF">
          <w:rPr>
            <w:rFonts w:ascii="Times New Roman" w:eastAsia="Times New Roman" w:hAnsi="Times New Roman" w:cs="Times New Roman"/>
            <w:sz w:val="24"/>
            <w:szCs w:val="24"/>
            <w:rPrChange w:id="292" w:author="Editor" w:date="2022-12-28T23:29:00Z">
              <w:rPr>
                <w:rFonts w:ascii="Bookman Old Style" w:eastAsia="Times New Roman" w:hAnsi="Bookman Old Style" w:cs="Times New Roman"/>
                <w:sz w:val="24"/>
                <w:szCs w:val="24"/>
                <w:lang w:val="en-US"/>
              </w:rPr>
            </w:rPrChange>
          </w:rPr>
          <w:t xml:space="preserve">scholars have also </w:t>
        </w:r>
      </w:ins>
      <w:del w:id="293" w:author="Editor" w:date="2022-12-28T14:49:00Z">
        <w:r w:rsidRPr="00494FEF" w:rsidDel="003E3FB6">
          <w:rPr>
            <w:rFonts w:ascii="Times New Roman" w:eastAsia="Times New Roman" w:hAnsi="Times New Roman" w:cs="Times New Roman"/>
            <w:sz w:val="24"/>
            <w:szCs w:val="24"/>
            <w:rPrChange w:id="294" w:author="Editor" w:date="2022-12-28T23:29:00Z">
              <w:rPr>
                <w:rFonts w:ascii="Bookman Old Style" w:eastAsia="Times New Roman" w:hAnsi="Bookman Old Style" w:cs="Times New Roman"/>
                <w:sz w:val="24"/>
                <w:szCs w:val="24"/>
                <w:lang w:val="en-US"/>
              </w:rPr>
            </w:rPrChange>
          </w:rPr>
          <w:delText xml:space="preserve">quoted by Romero (2017) </w:delText>
        </w:r>
      </w:del>
      <w:r w:rsidRPr="00494FEF">
        <w:rPr>
          <w:rFonts w:ascii="Times New Roman" w:eastAsia="Times New Roman" w:hAnsi="Times New Roman" w:cs="Times New Roman"/>
          <w:sz w:val="24"/>
          <w:szCs w:val="24"/>
          <w:rPrChange w:id="295" w:author="Editor" w:date="2022-12-28T23:29:00Z">
            <w:rPr>
              <w:rFonts w:ascii="Bookman Old Style" w:eastAsia="Times New Roman" w:hAnsi="Bookman Old Style" w:cs="Times New Roman"/>
              <w:sz w:val="24"/>
              <w:szCs w:val="24"/>
              <w:lang w:val="en-US"/>
            </w:rPr>
          </w:rPrChange>
        </w:rPr>
        <w:t>highlighted the cognitive, affective</w:t>
      </w:r>
      <w:del w:id="296" w:author="Editor" w:date="2022-12-28T14:49:00Z">
        <w:r w:rsidRPr="00494FEF" w:rsidDel="003E3FB6">
          <w:rPr>
            <w:rFonts w:ascii="Times New Roman" w:eastAsia="Times New Roman" w:hAnsi="Times New Roman" w:cs="Times New Roman"/>
            <w:sz w:val="24"/>
            <w:szCs w:val="24"/>
            <w:rPrChange w:id="297" w:author="Editor" w:date="2022-12-28T23:29:00Z">
              <w:rPr>
                <w:rFonts w:ascii="Bookman Old Style" w:eastAsia="Times New Roman" w:hAnsi="Bookman Old Style" w:cs="Times New Roman"/>
                <w:sz w:val="24"/>
                <w:szCs w:val="24"/>
                <w:lang w:val="en-US"/>
              </w:rPr>
            </w:rPrChange>
          </w:rPr>
          <w:delText>,</w:delText>
        </w:r>
      </w:del>
      <w:r w:rsidRPr="00494FEF">
        <w:rPr>
          <w:rFonts w:ascii="Times New Roman" w:eastAsia="Times New Roman" w:hAnsi="Times New Roman" w:cs="Times New Roman"/>
          <w:sz w:val="24"/>
          <w:szCs w:val="24"/>
          <w:rPrChange w:id="298" w:author="Editor" w:date="2022-12-28T23:29:00Z">
            <w:rPr>
              <w:rFonts w:ascii="Bookman Old Style" w:eastAsia="Times New Roman" w:hAnsi="Bookman Old Style" w:cs="Times New Roman"/>
              <w:sz w:val="24"/>
              <w:szCs w:val="24"/>
              <w:lang w:val="en-US"/>
            </w:rPr>
          </w:rPrChange>
        </w:rPr>
        <w:t xml:space="preserve"> and linguistic benefits of music</w:t>
      </w:r>
      <w:ins w:id="299" w:author="Editor" w:date="2022-12-28T14:51:00Z">
        <w:r w:rsidR="00E2442D" w:rsidRPr="00494FEF">
          <w:rPr>
            <w:rFonts w:ascii="Times New Roman" w:eastAsia="Times New Roman" w:hAnsi="Times New Roman" w:cs="Times New Roman"/>
            <w:sz w:val="24"/>
            <w:szCs w:val="24"/>
            <w:rPrChange w:id="300" w:author="Editor" w:date="2022-12-28T23:29:00Z">
              <w:rPr>
                <w:rFonts w:ascii="Bookman Old Style" w:eastAsia="Times New Roman" w:hAnsi="Bookman Old Style" w:cs="Times New Roman"/>
                <w:sz w:val="24"/>
                <w:szCs w:val="24"/>
                <w:lang w:val="en-US"/>
              </w:rPr>
            </w:rPrChange>
          </w:rPr>
          <w:t>; specifically,</w:t>
        </w:r>
      </w:ins>
      <w:r w:rsidRPr="00494FEF">
        <w:rPr>
          <w:rFonts w:ascii="Times New Roman" w:eastAsia="Times New Roman" w:hAnsi="Times New Roman" w:cs="Times New Roman"/>
          <w:sz w:val="24"/>
          <w:szCs w:val="24"/>
          <w:rPrChange w:id="301" w:author="Editor" w:date="2022-12-28T23:29:00Z">
            <w:rPr>
              <w:rFonts w:ascii="Bookman Old Style" w:eastAsia="Times New Roman" w:hAnsi="Bookman Old Style" w:cs="Times New Roman"/>
              <w:sz w:val="24"/>
              <w:szCs w:val="24"/>
              <w:lang w:val="en-US"/>
            </w:rPr>
          </w:rPrChange>
        </w:rPr>
        <w:t xml:space="preserve"> </w:t>
      </w:r>
      <w:del w:id="302" w:author="Editor" w:date="2022-12-28T14:51:00Z">
        <w:r w:rsidRPr="00494FEF" w:rsidDel="00E2442D">
          <w:rPr>
            <w:rFonts w:ascii="Times New Roman" w:eastAsia="Times New Roman" w:hAnsi="Times New Roman" w:cs="Times New Roman"/>
            <w:sz w:val="24"/>
            <w:szCs w:val="24"/>
            <w:rPrChange w:id="303" w:author="Editor" w:date="2022-12-28T23:29:00Z">
              <w:rPr>
                <w:rFonts w:ascii="Bookman Old Style" w:eastAsia="Times New Roman" w:hAnsi="Bookman Old Style" w:cs="Times New Roman"/>
                <w:sz w:val="24"/>
                <w:szCs w:val="24"/>
                <w:lang w:val="en-US"/>
              </w:rPr>
            </w:rPrChange>
          </w:rPr>
          <w:delText xml:space="preserve">arguing </w:delText>
        </w:r>
      </w:del>
      <w:r w:rsidRPr="00494FEF">
        <w:rPr>
          <w:rFonts w:ascii="Times New Roman" w:eastAsia="Times New Roman" w:hAnsi="Times New Roman" w:cs="Times New Roman"/>
          <w:sz w:val="24"/>
          <w:szCs w:val="24"/>
          <w:rPrChange w:id="304" w:author="Editor" w:date="2022-12-28T23:29:00Z">
            <w:rPr>
              <w:rFonts w:ascii="Bookman Old Style" w:eastAsia="Times New Roman" w:hAnsi="Bookman Old Style" w:cs="Times New Roman"/>
              <w:sz w:val="24"/>
              <w:szCs w:val="24"/>
              <w:lang w:val="en-US"/>
            </w:rPr>
          </w:rPrChange>
        </w:rPr>
        <w:t>that music develops automaticity and promotes genuine language interactions because it has weak affective filter</w:t>
      </w:r>
      <w:ins w:id="305" w:author="Editor" w:date="2022-12-28T14:50:00Z">
        <w:r w:rsidR="00E2442D" w:rsidRPr="00494FEF">
          <w:rPr>
            <w:rFonts w:ascii="Times New Roman" w:eastAsia="Times New Roman" w:hAnsi="Times New Roman" w:cs="Times New Roman"/>
            <w:sz w:val="24"/>
            <w:szCs w:val="24"/>
            <w:rPrChange w:id="306" w:author="Editor" w:date="2022-12-28T23:29:00Z">
              <w:rPr>
                <w:rFonts w:ascii="Bookman Old Style" w:eastAsia="Times New Roman" w:hAnsi="Bookman Old Style" w:cs="Times New Roman"/>
                <w:sz w:val="24"/>
                <w:szCs w:val="24"/>
                <w:lang w:val="en-US"/>
              </w:rPr>
            </w:rPrChange>
          </w:rPr>
          <w:t xml:space="preserve"> (Romero, 2017)</w:t>
        </w:r>
      </w:ins>
      <w:r w:rsidRPr="00494FEF">
        <w:rPr>
          <w:rFonts w:ascii="Times New Roman" w:eastAsia="Times New Roman" w:hAnsi="Times New Roman" w:cs="Times New Roman"/>
          <w:sz w:val="24"/>
          <w:szCs w:val="24"/>
          <w:rPrChange w:id="307" w:author="Editor" w:date="2022-12-28T23:29:00Z">
            <w:rPr>
              <w:rFonts w:ascii="Bookman Old Style" w:eastAsia="Times New Roman" w:hAnsi="Bookman Old Style" w:cs="Times New Roman"/>
              <w:sz w:val="24"/>
              <w:szCs w:val="24"/>
              <w:lang w:val="en-US"/>
            </w:rPr>
          </w:rPrChange>
        </w:rPr>
        <w:t xml:space="preserve">. </w:t>
      </w:r>
    </w:p>
    <w:p w:rsidR="00F72B96" w:rsidRPr="00494FEF" w:rsidRDefault="00F72B96" w:rsidP="00494FEF">
      <w:pPr>
        <w:spacing w:after="0" w:line="240" w:lineRule="auto"/>
        <w:ind w:firstLine="720"/>
        <w:jc w:val="both"/>
        <w:rPr>
          <w:rFonts w:ascii="Times New Roman" w:eastAsia="Times New Roman" w:hAnsi="Times New Roman" w:cs="Times New Roman"/>
          <w:sz w:val="24"/>
          <w:szCs w:val="24"/>
          <w:rPrChange w:id="308" w:author="Editor" w:date="2022-12-28T23:29:00Z">
            <w:rPr>
              <w:rFonts w:ascii="Bookman Old Style" w:eastAsia="Times New Roman" w:hAnsi="Bookman Old Style" w:cs="Times New Roman"/>
              <w:sz w:val="24"/>
              <w:szCs w:val="24"/>
              <w:lang w:val="en-US"/>
            </w:rPr>
          </w:rPrChange>
        </w:rPr>
        <w:pPrChange w:id="309" w:author="Editor" w:date="2022-12-28T23:34:00Z">
          <w:pPr>
            <w:spacing w:after="0" w:line="480" w:lineRule="auto"/>
            <w:ind w:firstLine="720"/>
            <w:jc w:val="both"/>
          </w:pPr>
        </w:pPrChange>
      </w:pPr>
      <w:r w:rsidRPr="00494FEF">
        <w:rPr>
          <w:rFonts w:ascii="Times New Roman" w:eastAsia="Times New Roman" w:hAnsi="Times New Roman" w:cs="Times New Roman"/>
          <w:sz w:val="24"/>
          <w:szCs w:val="24"/>
          <w:rPrChange w:id="310" w:author="Editor" w:date="2022-12-28T23:29:00Z">
            <w:rPr>
              <w:rFonts w:ascii="Bookman Old Style" w:eastAsia="Times New Roman" w:hAnsi="Bookman Old Style" w:cs="Times New Roman"/>
              <w:sz w:val="24"/>
              <w:szCs w:val="24"/>
              <w:lang w:val="en-US"/>
            </w:rPr>
          </w:rPrChange>
        </w:rPr>
        <w:t xml:space="preserve">The Colonial North America </w:t>
      </w:r>
      <w:proofErr w:type="gramStart"/>
      <w:ins w:id="311" w:author="Editor" w:date="2022-12-28T14:55:00Z">
        <w:r w:rsidR="005A0E28" w:rsidRPr="00494FEF">
          <w:rPr>
            <w:rFonts w:ascii="Times New Roman" w:eastAsia="Times New Roman" w:hAnsi="Times New Roman" w:cs="Times New Roman"/>
            <w:sz w:val="24"/>
            <w:szCs w:val="24"/>
            <w:rPrChange w:id="312" w:author="Editor" w:date="2022-12-28T23:29:00Z">
              <w:rPr>
                <w:rFonts w:ascii="Bookman Old Style" w:eastAsia="Times New Roman" w:hAnsi="Bookman Old Style" w:cs="Times New Roman"/>
                <w:sz w:val="24"/>
                <w:szCs w:val="24"/>
                <w:lang w:val="en-US"/>
              </w:rPr>
            </w:rPrChange>
          </w:rPr>
          <w:t>wa</w:t>
        </w:r>
      </w:ins>
      <w:proofErr w:type="gramEnd"/>
      <w:del w:id="313" w:author="Editor" w:date="2022-12-28T14:55:00Z">
        <w:r w:rsidRPr="00494FEF" w:rsidDel="005A0E28">
          <w:rPr>
            <w:rFonts w:ascii="Times New Roman" w:eastAsia="Times New Roman" w:hAnsi="Times New Roman" w:cs="Times New Roman"/>
            <w:sz w:val="24"/>
            <w:szCs w:val="24"/>
            <w:rPrChange w:id="314" w:author="Editor" w:date="2022-12-28T23:29:00Z">
              <w:rPr>
                <w:rFonts w:ascii="Bookman Old Style" w:eastAsia="Times New Roman" w:hAnsi="Bookman Old Style" w:cs="Times New Roman"/>
                <w:sz w:val="24"/>
                <w:szCs w:val="24"/>
                <w:lang w:val="en-US"/>
              </w:rPr>
            </w:rPrChange>
          </w:rPr>
          <w:delText>i</w:delText>
        </w:r>
      </w:del>
      <w:r w:rsidRPr="00494FEF">
        <w:rPr>
          <w:rFonts w:ascii="Times New Roman" w:eastAsia="Times New Roman" w:hAnsi="Times New Roman" w:cs="Times New Roman"/>
          <w:sz w:val="24"/>
          <w:szCs w:val="24"/>
          <w:rPrChange w:id="315" w:author="Editor" w:date="2022-12-28T23:29:00Z">
            <w:rPr>
              <w:rFonts w:ascii="Bookman Old Style" w:eastAsia="Times New Roman" w:hAnsi="Bookman Old Style" w:cs="Times New Roman"/>
              <w:sz w:val="24"/>
              <w:szCs w:val="24"/>
              <w:lang w:val="en-US"/>
            </w:rPr>
          </w:rPrChange>
        </w:rPr>
        <w:t>s permeated with music</w:t>
      </w:r>
      <w:ins w:id="316" w:author="Editor" w:date="2022-12-28T14:51:00Z">
        <w:r w:rsidR="004936BF" w:rsidRPr="00494FEF">
          <w:rPr>
            <w:rFonts w:ascii="Times New Roman" w:eastAsia="Times New Roman" w:hAnsi="Times New Roman" w:cs="Times New Roman"/>
            <w:sz w:val="24"/>
            <w:szCs w:val="24"/>
            <w:rPrChange w:id="317" w:author="Editor" w:date="2022-12-28T23:29:00Z">
              <w:rPr>
                <w:rFonts w:ascii="Bookman Old Style" w:eastAsia="Times New Roman" w:hAnsi="Bookman Old Style" w:cs="Times New Roman"/>
                <w:sz w:val="24"/>
                <w:szCs w:val="24"/>
                <w:lang w:val="en-US"/>
              </w:rPr>
            </w:rPrChange>
          </w:rPr>
          <w:t xml:space="preserve">, just like the rest of the </w:t>
        </w:r>
      </w:ins>
      <w:ins w:id="318" w:author="Editor" w:date="2022-12-28T14:55:00Z">
        <w:r w:rsidR="005A0E28" w:rsidRPr="00494FEF">
          <w:rPr>
            <w:rFonts w:ascii="Times New Roman" w:eastAsia="Times New Roman" w:hAnsi="Times New Roman" w:cs="Times New Roman"/>
            <w:sz w:val="24"/>
            <w:szCs w:val="24"/>
            <w:rPrChange w:id="319" w:author="Editor" w:date="2022-12-28T23:29:00Z">
              <w:rPr>
                <w:rFonts w:ascii="Bookman Old Style" w:eastAsia="Times New Roman" w:hAnsi="Bookman Old Style" w:cs="Times New Roman"/>
                <w:sz w:val="24"/>
                <w:szCs w:val="24"/>
                <w:lang w:val="en-US"/>
              </w:rPr>
            </w:rPrChange>
          </w:rPr>
          <w:t xml:space="preserve">colonized </w:t>
        </w:r>
      </w:ins>
      <w:ins w:id="320" w:author="Editor" w:date="2022-12-28T14:51:00Z">
        <w:r w:rsidR="004936BF" w:rsidRPr="00494FEF">
          <w:rPr>
            <w:rFonts w:ascii="Times New Roman" w:eastAsia="Times New Roman" w:hAnsi="Times New Roman" w:cs="Times New Roman"/>
            <w:sz w:val="24"/>
            <w:szCs w:val="24"/>
            <w:rPrChange w:id="321" w:author="Editor" w:date="2022-12-28T23:29:00Z">
              <w:rPr>
                <w:rFonts w:ascii="Bookman Old Style" w:eastAsia="Times New Roman" w:hAnsi="Bookman Old Style" w:cs="Times New Roman"/>
                <w:sz w:val="24"/>
                <w:szCs w:val="24"/>
                <w:lang w:val="en-US"/>
              </w:rPr>
            </w:rPrChange>
          </w:rPr>
          <w:t>world</w:t>
        </w:r>
      </w:ins>
      <w:r w:rsidRPr="00494FEF">
        <w:rPr>
          <w:rFonts w:ascii="Times New Roman" w:eastAsia="Times New Roman" w:hAnsi="Times New Roman" w:cs="Times New Roman"/>
          <w:sz w:val="24"/>
          <w:szCs w:val="24"/>
          <w:rPrChange w:id="322" w:author="Editor" w:date="2022-12-28T23:29:00Z">
            <w:rPr>
              <w:rFonts w:ascii="Bookman Old Style" w:eastAsia="Times New Roman" w:hAnsi="Bookman Old Style" w:cs="Times New Roman"/>
              <w:sz w:val="24"/>
              <w:szCs w:val="24"/>
              <w:lang w:val="en-US"/>
            </w:rPr>
          </w:rPrChange>
        </w:rPr>
        <w:t xml:space="preserve">. </w:t>
      </w:r>
      <w:ins w:id="323" w:author="Editor" w:date="2022-12-28T14:55:00Z">
        <w:r w:rsidR="005A0E28" w:rsidRPr="00494FEF">
          <w:rPr>
            <w:rFonts w:ascii="Times New Roman" w:eastAsia="Times New Roman" w:hAnsi="Times New Roman" w:cs="Times New Roman"/>
            <w:sz w:val="24"/>
            <w:szCs w:val="24"/>
            <w:rPrChange w:id="324" w:author="Editor" w:date="2022-12-28T23:29:00Z">
              <w:rPr>
                <w:rFonts w:ascii="Bookman Old Style" w:eastAsia="Times New Roman" w:hAnsi="Bookman Old Style" w:cs="Times New Roman"/>
                <w:sz w:val="24"/>
                <w:szCs w:val="24"/>
                <w:lang w:val="en-US"/>
              </w:rPr>
            </w:rPrChange>
          </w:rPr>
          <w:t xml:space="preserve">The colonized subjects realized that </w:t>
        </w:r>
      </w:ins>
      <w:del w:id="325" w:author="Editor" w:date="2022-12-28T14:54:00Z">
        <w:r w:rsidRPr="00494FEF" w:rsidDel="004936BF">
          <w:rPr>
            <w:rFonts w:ascii="Times New Roman" w:eastAsia="Times New Roman" w:hAnsi="Times New Roman" w:cs="Times New Roman"/>
            <w:sz w:val="24"/>
            <w:szCs w:val="24"/>
            <w:rPrChange w:id="326" w:author="Editor" w:date="2022-12-28T23:29:00Z">
              <w:rPr>
                <w:rFonts w:ascii="Bookman Old Style" w:eastAsia="Times New Roman" w:hAnsi="Bookman Old Style" w:cs="Times New Roman"/>
                <w:sz w:val="24"/>
                <w:szCs w:val="24"/>
                <w:lang w:val="en-US"/>
              </w:rPr>
            </w:rPrChange>
          </w:rPr>
          <w:delText>They believe that m</w:delText>
        </w:r>
      </w:del>
      <w:ins w:id="327" w:author="Editor" w:date="2022-12-28T14:56:00Z">
        <w:r w:rsidR="005A0E28" w:rsidRPr="00494FEF">
          <w:rPr>
            <w:rFonts w:ascii="Times New Roman" w:eastAsia="Times New Roman" w:hAnsi="Times New Roman" w:cs="Times New Roman"/>
            <w:sz w:val="24"/>
            <w:szCs w:val="24"/>
            <w:rPrChange w:id="328" w:author="Editor" w:date="2022-12-28T23:29:00Z">
              <w:rPr>
                <w:rFonts w:ascii="Bookman Old Style" w:eastAsia="Times New Roman" w:hAnsi="Bookman Old Style" w:cs="Times New Roman"/>
                <w:sz w:val="24"/>
                <w:szCs w:val="24"/>
                <w:lang w:val="en-US"/>
              </w:rPr>
            </w:rPrChange>
          </w:rPr>
          <w:t>m</w:t>
        </w:r>
      </w:ins>
      <w:r w:rsidRPr="00494FEF">
        <w:rPr>
          <w:rFonts w:ascii="Times New Roman" w:eastAsia="Times New Roman" w:hAnsi="Times New Roman" w:cs="Times New Roman"/>
          <w:sz w:val="24"/>
          <w:szCs w:val="24"/>
          <w:rPrChange w:id="329" w:author="Editor" w:date="2022-12-28T23:29:00Z">
            <w:rPr>
              <w:rFonts w:ascii="Bookman Old Style" w:eastAsia="Times New Roman" w:hAnsi="Bookman Old Style" w:cs="Times New Roman"/>
              <w:sz w:val="24"/>
              <w:szCs w:val="24"/>
              <w:lang w:val="en-US"/>
            </w:rPr>
          </w:rPrChange>
        </w:rPr>
        <w:t xml:space="preserve">usic has the power to move the human heart regardless of culture or geographic location. For instance, </w:t>
      </w:r>
      <w:ins w:id="330" w:author="Editor" w:date="2022-12-28T14:56:00Z">
        <w:r w:rsidR="005A0E28" w:rsidRPr="00494FEF">
          <w:rPr>
            <w:rFonts w:ascii="Times New Roman" w:eastAsia="Times New Roman" w:hAnsi="Times New Roman" w:cs="Times New Roman"/>
            <w:sz w:val="24"/>
            <w:szCs w:val="24"/>
            <w:rPrChange w:id="331" w:author="Editor" w:date="2022-12-28T23:29:00Z">
              <w:rPr>
                <w:rFonts w:ascii="Bookman Old Style" w:eastAsia="Times New Roman" w:hAnsi="Bookman Old Style" w:cs="Times New Roman"/>
                <w:sz w:val="24"/>
                <w:szCs w:val="24"/>
                <w:lang w:val="en-US"/>
              </w:rPr>
            </w:rPrChange>
          </w:rPr>
          <w:t xml:space="preserve">they sang </w:t>
        </w:r>
      </w:ins>
      <w:r w:rsidRPr="00494FEF">
        <w:rPr>
          <w:rFonts w:ascii="Times New Roman" w:eastAsia="Times New Roman" w:hAnsi="Times New Roman" w:cs="Times New Roman"/>
          <w:sz w:val="24"/>
          <w:szCs w:val="24"/>
          <w:rPrChange w:id="332" w:author="Editor" w:date="2022-12-28T23:29:00Z">
            <w:rPr>
              <w:rFonts w:ascii="Bookman Old Style" w:eastAsia="Times New Roman" w:hAnsi="Bookman Old Style" w:cs="Times New Roman"/>
              <w:sz w:val="24"/>
              <w:szCs w:val="24"/>
              <w:lang w:val="en-US"/>
            </w:rPr>
          </w:rPrChange>
        </w:rPr>
        <w:t xml:space="preserve">hymns in German and Mohican </w:t>
      </w:r>
      <w:del w:id="333" w:author="Editor" w:date="2022-12-28T14:56:00Z">
        <w:r w:rsidRPr="00494FEF" w:rsidDel="005A0E28">
          <w:rPr>
            <w:rFonts w:ascii="Times New Roman" w:eastAsia="Times New Roman" w:hAnsi="Times New Roman" w:cs="Times New Roman"/>
            <w:sz w:val="24"/>
            <w:szCs w:val="24"/>
            <w:rPrChange w:id="334" w:author="Editor" w:date="2022-12-28T23:29:00Z">
              <w:rPr>
                <w:rFonts w:ascii="Bookman Old Style" w:eastAsia="Times New Roman" w:hAnsi="Bookman Old Style" w:cs="Times New Roman"/>
                <w:sz w:val="24"/>
                <w:szCs w:val="24"/>
                <w:lang w:val="en-US"/>
              </w:rPr>
            </w:rPrChange>
          </w:rPr>
          <w:delText xml:space="preserve">were sung </w:delText>
        </w:r>
      </w:del>
      <w:r w:rsidRPr="00494FEF">
        <w:rPr>
          <w:rFonts w:ascii="Times New Roman" w:eastAsia="Times New Roman" w:hAnsi="Times New Roman" w:cs="Times New Roman"/>
          <w:sz w:val="24"/>
          <w:szCs w:val="24"/>
          <w:rPrChange w:id="335" w:author="Editor" w:date="2022-12-28T23:29:00Z">
            <w:rPr>
              <w:rFonts w:ascii="Bookman Old Style" w:eastAsia="Times New Roman" w:hAnsi="Bookman Old Style" w:cs="Times New Roman"/>
              <w:sz w:val="24"/>
              <w:szCs w:val="24"/>
              <w:lang w:val="en-US"/>
            </w:rPr>
          </w:rPrChange>
        </w:rPr>
        <w:t>to celebrate birthdays, baptisms</w:t>
      </w:r>
      <w:del w:id="336" w:author="Editor" w:date="2022-12-28T14:56:00Z">
        <w:r w:rsidRPr="00494FEF" w:rsidDel="005A0E28">
          <w:rPr>
            <w:rFonts w:ascii="Times New Roman" w:eastAsia="Times New Roman" w:hAnsi="Times New Roman" w:cs="Times New Roman"/>
            <w:sz w:val="24"/>
            <w:szCs w:val="24"/>
            <w:rPrChange w:id="337" w:author="Editor" w:date="2022-12-28T23:29:00Z">
              <w:rPr>
                <w:rFonts w:ascii="Bookman Old Style" w:eastAsia="Times New Roman" w:hAnsi="Bookman Old Style" w:cs="Times New Roman"/>
                <w:sz w:val="24"/>
                <w:szCs w:val="24"/>
                <w:lang w:val="en-US"/>
              </w:rPr>
            </w:rPrChange>
          </w:rPr>
          <w:delText>,</w:delText>
        </w:r>
      </w:del>
      <w:r w:rsidRPr="00494FEF">
        <w:rPr>
          <w:rFonts w:ascii="Times New Roman" w:eastAsia="Times New Roman" w:hAnsi="Times New Roman" w:cs="Times New Roman"/>
          <w:sz w:val="24"/>
          <w:szCs w:val="24"/>
          <w:rPrChange w:id="338" w:author="Editor" w:date="2022-12-28T23:29:00Z">
            <w:rPr>
              <w:rFonts w:ascii="Bookman Old Style" w:eastAsia="Times New Roman" w:hAnsi="Bookman Old Style" w:cs="Times New Roman"/>
              <w:sz w:val="24"/>
              <w:szCs w:val="24"/>
              <w:lang w:val="en-US"/>
            </w:rPr>
          </w:rPrChange>
        </w:rPr>
        <w:t xml:space="preserve"> and community meals. </w:t>
      </w:r>
      <w:del w:id="339" w:author="Editor" w:date="2022-12-28T14:56:00Z">
        <w:r w:rsidRPr="00494FEF" w:rsidDel="005A0E28">
          <w:rPr>
            <w:rFonts w:ascii="Times New Roman" w:eastAsia="Times New Roman" w:hAnsi="Times New Roman" w:cs="Times New Roman"/>
            <w:sz w:val="24"/>
            <w:szCs w:val="24"/>
            <w:rPrChange w:id="340" w:author="Editor" w:date="2022-12-28T23:29:00Z">
              <w:rPr>
                <w:rFonts w:ascii="Bookman Old Style" w:eastAsia="Times New Roman" w:hAnsi="Bookman Old Style" w:cs="Times New Roman"/>
                <w:sz w:val="24"/>
                <w:szCs w:val="24"/>
                <w:lang w:val="en-US"/>
              </w:rPr>
            </w:rPrChange>
          </w:rPr>
          <w:delText xml:space="preserve">They </w:delText>
        </w:r>
      </w:del>
      <w:ins w:id="341" w:author="Editor" w:date="2022-12-28T14:56:00Z">
        <w:r w:rsidR="005A0E28" w:rsidRPr="00494FEF">
          <w:rPr>
            <w:rFonts w:ascii="Times New Roman" w:eastAsia="Times New Roman" w:hAnsi="Times New Roman" w:cs="Times New Roman"/>
            <w:sz w:val="24"/>
            <w:szCs w:val="24"/>
            <w:rPrChange w:id="342" w:author="Editor" w:date="2022-12-28T23:29:00Z">
              <w:rPr>
                <w:rFonts w:ascii="Bookman Old Style" w:eastAsia="Times New Roman" w:hAnsi="Bookman Old Style" w:cs="Times New Roman"/>
                <w:sz w:val="24"/>
                <w:szCs w:val="24"/>
                <w:lang w:val="en-US"/>
              </w:rPr>
            </w:rPrChange>
          </w:rPr>
          <w:t xml:space="preserve">Songs </w:t>
        </w:r>
      </w:ins>
      <w:proofErr w:type="gramStart"/>
      <w:r w:rsidRPr="00494FEF">
        <w:rPr>
          <w:rFonts w:ascii="Times New Roman" w:eastAsia="Times New Roman" w:hAnsi="Times New Roman" w:cs="Times New Roman"/>
          <w:sz w:val="24"/>
          <w:szCs w:val="24"/>
          <w:rPrChange w:id="343" w:author="Editor" w:date="2022-12-28T23:29:00Z">
            <w:rPr>
              <w:rFonts w:ascii="Bookman Old Style" w:eastAsia="Times New Roman" w:hAnsi="Bookman Old Style" w:cs="Times New Roman"/>
              <w:sz w:val="24"/>
              <w:szCs w:val="24"/>
              <w:lang w:val="en-US"/>
            </w:rPr>
          </w:rPrChange>
        </w:rPr>
        <w:t>were</w:t>
      </w:r>
      <w:ins w:id="344" w:author="Editor" w:date="2022-12-28T14:56:00Z">
        <w:r w:rsidR="005A0E28" w:rsidRPr="00494FEF">
          <w:rPr>
            <w:rFonts w:ascii="Times New Roman" w:eastAsia="Times New Roman" w:hAnsi="Times New Roman" w:cs="Times New Roman"/>
            <w:sz w:val="24"/>
            <w:szCs w:val="24"/>
            <w:rPrChange w:id="345" w:author="Editor" w:date="2022-12-28T23:29:00Z">
              <w:rPr>
                <w:rFonts w:ascii="Bookman Old Style" w:eastAsia="Times New Roman" w:hAnsi="Bookman Old Style" w:cs="Times New Roman"/>
                <w:sz w:val="24"/>
                <w:szCs w:val="24"/>
                <w:lang w:val="en-US"/>
              </w:rPr>
            </w:rPrChange>
          </w:rPr>
          <w:t xml:space="preserve"> also</w:t>
        </w:r>
      </w:ins>
      <w:r w:rsidRPr="00494FEF">
        <w:rPr>
          <w:rFonts w:ascii="Times New Roman" w:eastAsia="Times New Roman" w:hAnsi="Times New Roman" w:cs="Times New Roman"/>
          <w:sz w:val="24"/>
          <w:szCs w:val="24"/>
          <w:rPrChange w:id="346" w:author="Editor" w:date="2022-12-28T23:29:00Z">
            <w:rPr>
              <w:rFonts w:ascii="Bookman Old Style" w:eastAsia="Times New Roman" w:hAnsi="Bookman Old Style" w:cs="Times New Roman"/>
              <w:sz w:val="24"/>
              <w:szCs w:val="24"/>
              <w:lang w:val="en-US"/>
            </w:rPr>
          </w:rPrChange>
        </w:rPr>
        <w:t xml:space="preserve"> sung</w:t>
      </w:r>
      <w:proofErr w:type="gramEnd"/>
      <w:r w:rsidRPr="00494FEF">
        <w:rPr>
          <w:rFonts w:ascii="Times New Roman" w:eastAsia="Times New Roman" w:hAnsi="Times New Roman" w:cs="Times New Roman"/>
          <w:sz w:val="24"/>
          <w:szCs w:val="24"/>
          <w:rPrChange w:id="347" w:author="Editor" w:date="2022-12-28T23:29:00Z">
            <w:rPr>
              <w:rFonts w:ascii="Bookman Old Style" w:eastAsia="Times New Roman" w:hAnsi="Bookman Old Style" w:cs="Times New Roman"/>
              <w:sz w:val="24"/>
              <w:szCs w:val="24"/>
              <w:lang w:val="en-US"/>
            </w:rPr>
          </w:rPrChange>
        </w:rPr>
        <w:t xml:space="preserve"> to and by the sick and the dying. They </w:t>
      </w:r>
      <w:proofErr w:type="gramStart"/>
      <w:r w:rsidRPr="00494FEF">
        <w:rPr>
          <w:rFonts w:ascii="Times New Roman" w:eastAsia="Times New Roman" w:hAnsi="Times New Roman" w:cs="Times New Roman"/>
          <w:sz w:val="24"/>
          <w:szCs w:val="24"/>
          <w:rPrChange w:id="348" w:author="Editor" w:date="2022-12-28T23:29:00Z">
            <w:rPr>
              <w:rFonts w:ascii="Bookman Old Style" w:eastAsia="Times New Roman" w:hAnsi="Bookman Old Style" w:cs="Times New Roman"/>
              <w:sz w:val="24"/>
              <w:szCs w:val="24"/>
              <w:lang w:val="en-US"/>
            </w:rPr>
          </w:rPrChange>
        </w:rPr>
        <w:t>were sung</w:t>
      </w:r>
      <w:proofErr w:type="gramEnd"/>
      <w:r w:rsidRPr="00494FEF">
        <w:rPr>
          <w:rFonts w:ascii="Times New Roman" w:eastAsia="Times New Roman" w:hAnsi="Times New Roman" w:cs="Times New Roman"/>
          <w:sz w:val="24"/>
          <w:szCs w:val="24"/>
          <w:rPrChange w:id="349" w:author="Editor" w:date="2022-12-28T23:29:00Z">
            <w:rPr>
              <w:rFonts w:ascii="Bookman Old Style" w:eastAsia="Times New Roman" w:hAnsi="Bookman Old Style" w:cs="Times New Roman"/>
              <w:sz w:val="24"/>
              <w:szCs w:val="24"/>
              <w:lang w:val="en-US"/>
            </w:rPr>
          </w:rPrChange>
        </w:rPr>
        <w:t xml:space="preserve"> at gravesides</w:t>
      </w:r>
      <w:ins w:id="350" w:author="Editor" w:date="2022-12-28T14:57:00Z">
        <w:r w:rsidR="005A0E28" w:rsidRPr="00494FEF">
          <w:rPr>
            <w:rFonts w:ascii="Times New Roman" w:eastAsia="Times New Roman" w:hAnsi="Times New Roman" w:cs="Times New Roman"/>
            <w:sz w:val="24"/>
            <w:szCs w:val="24"/>
            <w:rPrChange w:id="351" w:author="Editor" w:date="2022-12-28T23:29:00Z">
              <w:rPr>
                <w:rFonts w:ascii="Bookman Old Style" w:eastAsia="Times New Roman" w:hAnsi="Bookman Old Style" w:cs="Times New Roman"/>
                <w:sz w:val="24"/>
                <w:szCs w:val="24"/>
                <w:lang w:val="en-US"/>
              </w:rPr>
            </w:rPrChange>
          </w:rPr>
          <w:t>,</w:t>
        </w:r>
      </w:ins>
      <w:del w:id="352" w:author="Editor" w:date="2022-12-28T14:57:00Z">
        <w:r w:rsidRPr="00494FEF" w:rsidDel="005A0E28">
          <w:rPr>
            <w:rFonts w:ascii="Times New Roman" w:eastAsia="Times New Roman" w:hAnsi="Times New Roman" w:cs="Times New Roman"/>
            <w:sz w:val="24"/>
            <w:szCs w:val="24"/>
            <w:rPrChange w:id="353" w:author="Editor" w:date="2022-12-28T23:29:00Z">
              <w:rPr>
                <w:rFonts w:ascii="Bookman Old Style" w:eastAsia="Times New Roman" w:hAnsi="Bookman Old Style" w:cs="Times New Roman"/>
                <w:sz w:val="24"/>
                <w:szCs w:val="24"/>
                <w:lang w:val="en-US"/>
              </w:rPr>
            </w:rPrChange>
          </w:rPr>
          <w:delText>.</w:delText>
        </w:r>
      </w:del>
      <w:r w:rsidRPr="00494FEF">
        <w:rPr>
          <w:rFonts w:ascii="Times New Roman" w:eastAsia="Times New Roman" w:hAnsi="Times New Roman" w:cs="Times New Roman"/>
          <w:sz w:val="24"/>
          <w:szCs w:val="24"/>
          <w:rPrChange w:id="354" w:author="Editor" w:date="2022-12-28T23:29:00Z">
            <w:rPr>
              <w:rFonts w:ascii="Bookman Old Style" w:eastAsia="Times New Roman" w:hAnsi="Bookman Old Style" w:cs="Times New Roman"/>
              <w:sz w:val="24"/>
              <w:szCs w:val="24"/>
              <w:lang w:val="en-US"/>
            </w:rPr>
          </w:rPrChange>
        </w:rPr>
        <w:t xml:space="preserve"> </w:t>
      </w:r>
      <w:del w:id="355" w:author="Editor" w:date="2022-12-28T14:57:00Z">
        <w:r w:rsidRPr="00494FEF" w:rsidDel="005A0E28">
          <w:rPr>
            <w:rFonts w:ascii="Times New Roman" w:eastAsia="Times New Roman" w:hAnsi="Times New Roman" w:cs="Times New Roman"/>
            <w:sz w:val="24"/>
            <w:szCs w:val="24"/>
            <w:rPrChange w:id="356" w:author="Editor" w:date="2022-12-28T23:29:00Z">
              <w:rPr>
                <w:rFonts w:ascii="Bookman Old Style" w:eastAsia="Times New Roman" w:hAnsi="Bookman Old Style" w:cs="Times New Roman"/>
                <w:sz w:val="24"/>
                <w:szCs w:val="24"/>
                <w:lang w:val="en-US"/>
              </w:rPr>
            </w:rPrChange>
          </w:rPr>
          <w:delText>They were sung by men while</w:delText>
        </w:r>
      </w:del>
      <w:ins w:id="357" w:author="Editor" w:date="2022-12-28T14:57:00Z">
        <w:r w:rsidR="005A0E28" w:rsidRPr="00494FEF">
          <w:rPr>
            <w:rFonts w:ascii="Times New Roman" w:eastAsia="Times New Roman" w:hAnsi="Times New Roman" w:cs="Times New Roman"/>
            <w:sz w:val="24"/>
            <w:szCs w:val="24"/>
            <w:rPrChange w:id="358" w:author="Editor" w:date="2022-12-28T23:29:00Z">
              <w:rPr>
                <w:rFonts w:ascii="Bookman Old Style" w:eastAsia="Times New Roman" w:hAnsi="Bookman Old Style" w:cs="Times New Roman"/>
                <w:sz w:val="24"/>
                <w:szCs w:val="24"/>
                <w:lang w:val="en-US"/>
              </w:rPr>
            </w:rPrChange>
          </w:rPr>
          <w:t>during</w:t>
        </w:r>
      </w:ins>
      <w:r w:rsidRPr="00494FEF">
        <w:rPr>
          <w:rFonts w:ascii="Times New Roman" w:eastAsia="Times New Roman" w:hAnsi="Times New Roman" w:cs="Times New Roman"/>
          <w:sz w:val="24"/>
          <w:szCs w:val="24"/>
          <w:rPrChange w:id="359" w:author="Editor" w:date="2022-12-28T23:29:00Z">
            <w:rPr>
              <w:rFonts w:ascii="Bookman Old Style" w:eastAsia="Times New Roman" w:hAnsi="Bookman Old Style" w:cs="Times New Roman"/>
              <w:sz w:val="24"/>
              <w:szCs w:val="24"/>
              <w:lang w:val="en-US"/>
            </w:rPr>
          </w:rPrChange>
        </w:rPr>
        <w:t xml:space="preserve"> hunting</w:t>
      </w:r>
      <w:ins w:id="360" w:author="Editor" w:date="2022-12-28T14:57:00Z">
        <w:r w:rsidR="005A0E28" w:rsidRPr="00494FEF">
          <w:rPr>
            <w:rFonts w:ascii="Times New Roman" w:eastAsia="Times New Roman" w:hAnsi="Times New Roman" w:cs="Times New Roman"/>
            <w:sz w:val="24"/>
            <w:szCs w:val="24"/>
            <w:rPrChange w:id="361" w:author="Editor" w:date="2022-12-28T23:29:00Z">
              <w:rPr>
                <w:rFonts w:ascii="Bookman Old Style" w:eastAsia="Times New Roman" w:hAnsi="Bookman Old Style" w:cs="Times New Roman"/>
                <w:sz w:val="24"/>
                <w:szCs w:val="24"/>
                <w:lang w:val="en-US"/>
              </w:rPr>
            </w:rPrChange>
          </w:rPr>
          <w:t>,</w:t>
        </w:r>
      </w:ins>
      <w:del w:id="362" w:author="Editor" w:date="2022-12-28T14:57:00Z">
        <w:r w:rsidRPr="00494FEF" w:rsidDel="005A0E28">
          <w:rPr>
            <w:rFonts w:ascii="Times New Roman" w:eastAsia="Times New Roman" w:hAnsi="Times New Roman" w:cs="Times New Roman"/>
            <w:sz w:val="24"/>
            <w:szCs w:val="24"/>
            <w:rPrChange w:id="363" w:author="Editor" w:date="2022-12-28T23:29:00Z">
              <w:rPr>
                <w:rFonts w:ascii="Bookman Old Style" w:eastAsia="Times New Roman" w:hAnsi="Bookman Old Style" w:cs="Times New Roman"/>
                <w:sz w:val="24"/>
                <w:szCs w:val="24"/>
                <w:lang w:val="en-US"/>
              </w:rPr>
            </w:rPrChange>
          </w:rPr>
          <w:delText>.</w:delText>
        </w:r>
      </w:del>
      <w:r w:rsidRPr="00494FEF">
        <w:rPr>
          <w:rFonts w:ascii="Times New Roman" w:eastAsia="Times New Roman" w:hAnsi="Times New Roman" w:cs="Times New Roman"/>
          <w:sz w:val="24"/>
          <w:szCs w:val="24"/>
          <w:rPrChange w:id="364" w:author="Editor" w:date="2022-12-28T23:29:00Z">
            <w:rPr>
              <w:rFonts w:ascii="Bookman Old Style" w:eastAsia="Times New Roman" w:hAnsi="Bookman Old Style" w:cs="Times New Roman"/>
              <w:sz w:val="24"/>
              <w:szCs w:val="24"/>
              <w:lang w:val="en-US"/>
            </w:rPr>
          </w:rPrChange>
        </w:rPr>
        <w:t xml:space="preserve"> </w:t>
      </w:r>
      <w:del w:id="365" w:author="Editor" w:date="2022-12-28T14:57:00Z">
        <w:r w:rsidRPr="00494FEF" w:rsidDel="005A0E28">
          <w:rPr>
            <w:rFonts w:ascii="Times New Roman" w:eastAsia="Times New Roman" w:hAnsi="Times New Roman" w:cs="Times New Roman"/>
            <w:sz w:val="24"/>
            <w:szCs w:val="24"/>
            <w:rPrChange w:id="366" w:author="Editor" w:date="2022-12-28T23:29:00Z">
              <w:rPr>
                <w:rFonts w:ascii="Bookman Old Style" w:eastAsia="Times New Roman" w:hAnsi="Bookman Old Style" w:cs="Times New Roman"/>
                <w:sz w:val="24"/>
                <w:szCs w:val="24"/>
                <w:lang w:val="en-US"/>
              </w:rPr>
            </w:rPrChange>
          </w:rPr>
          <w:delText xml:space="preserve">They were sung </w:delText>
        </w:r>
      </w:del>
      <w:r w:rsidRPr="00494FEF">
        <w:rPr>
          <w:rFonts w:ascii="Times New Roman" w:eastAsia="Times New Roman" w:hAnsi="Times New Roman" w:cs="Times New Roman"/>
          <w:sz w:val="24"/>
          <w:szCs w:val="24"/>
          <w:rPrChange w:id="367" w:author="Editor" w:date="2022-12-28T23:29:00Z">
            <w:rPr>
              <w:rFonts w:ascii="Bookman Old Style" w:eastAsia="Times New Roman" w:hAnsi="Bookman Old Style" w:cs="Times New Roman"/>
              <w:sz w:val="24"/>
              <w:szCs w:val="24"/>
              <w:lang w:val="en-US"/>
            </w:rPr>
          </w:rPrChange>
        </w:rPr>
        <w:t>to bring comfort</w:t>
      </w:r>
      <w:ins w:id="368" w:author="Editor" w:date="2022-12-28T14:57:00Z">
        <w:r w:rsidR="005A0E28" w:rsidRPr="00494FEF">
          <w:rPr>
            <w:rFonts w:ascii="Times New Roman" w:eastAsia="Times New Roman" w:hAnsi="Times New Roman" w:cs="Times New Roman"/>
            <w:sz w:val="24"/>
            <w:szCs w:val="24"/>
            <w:rPrChange w:id="369" w:author="Editor" w:date="2022-12-28T23:29:00Z">
              <w:rPr>
                <w:rFonts w:ascii="Bookman Old Style" w:eastAsia="Times New Roman" w:hAnsi="Bookman Old Style" w:cs="Times New Roman"/>
                <w:sz w:val="24"/>
                <w:szCs w:val="24"/>
                <w:lang w:val="en-US"/>
              </w:rPr>
            </w:rPrChange>
          </w:rPr>
          <w:t xml:space="preserve"> in times of grief</w:t>
        </w:r>
      </w:ins>
      <w:r w:rsidRPr="00494FEF">
        <w:rPr>
          <w:rFonts w:ascii="Times New Roman" w:eastAsia="Times New Roman" w:hAnsi="Times New Roman" w:cs="Times New Roman"/>
          <w:sz w:val="24"/>
          <w:szCs w:val="24"/>
          <w:rPrChange w:id="370" w:author="Editor" w:date="2022-12-28T23:29:00Z">
            <w:rPr>
              <w:rFonts w:ascii="Bookman Old Style" w:eastAsia="Times New Roman" w:hAnsi="Bookman Old Style" w:cs="Times New Roman"/>
              <w:sz w:val="24"/>
              <w:szCs w:val="24"/>
              <w:lang w:val="en-US"/>
            </w:rPr>
          </w:rPrChange>
        </w:rPr>
        <w:t xml:space="preserve">, to </w:t>
      </w:r>
      <w:del w:id="371" w:author="Editor" w:date="2022-12-28T14:57:00Z">
        <w:r w:rsidRPr="00494FEF" w:rsidDel="005A0E28">
          <w:rPr>
            <w:rFonts w:ascii="Times New Roman" w:eastAsia="Times New Roman" w:hAnsi="Times New Roman" w:cs="Times New Roman"/>
            <w:sz w:val="24"/>
            <w:szCs w:val="24"/>
            <w:rPrChange w:id="372" w:author="Editor" w:date="2022-12-28T23:29:00Z">
              <w:rPr>
                <w:rFonts w:ascii="Bookman Old Style" w:eastAsia="Times New Roman" w:hAnsi="Bookman Old Style" w:cs="Times New Roman"/>
                <w:sz w:val="24"/>
                <w:szCs w:val="24"/>
                <w:lang w:val="en-US"/>
              </w:rPr>
            </w:rPrChange>
          </w:rPr>
          <w:delText xml:space="preserve">call </w:delText>
        </w:r>
      </w:del>
      <w:ins w:id="373" w:author="Editor" w:date="2022-12-28T14:57:00Z">
        <w:r w:rsidR="005A0E28" w:rsidRPr="00494FEF">
          <w:rPr>
            <w:rFonts w:ascii="Times New Roman" w:eastAsia="Times New Roman" w:hAnsi="Times New Roman" w:cs="Times New Roman"/>
            <w:sz w:val="24"/>
            <w:szCs w:val="24"/>
            <w:rPrChange w:id="374" w:author="Editor" w:date="2022-12-28T23:29:00Z">
              <w:rPr>
                <w:rFonts w:ascii="Bookman Old Style" w:eastAsia="Times New Roman" w:hAnsi="Bookman Old Style" w:cs="Times New Roman"/>
                <w:sz w:val="24"/>
                <w:szCs w:val="24"/>
                <w:lang w:val="en-US"/>
              </w:rPr>
            </w:rPrChange>
          </w:rPr>
          <w:t xml:space="preserve">invoke </w:t>
        </w:r>
      </w:ins>
      <w:r w:rsidRPr="00494FEF">
        <w:rPr>
          <w:rFonts w:ascii="Times New Roman" w:eastAsia="Times New Roman" w:hAnsi="Times New Roman" w:cs="Times New Roman"/>
          <w:sz w:val="24"/>
          <w:szCs w:val="24"/>
          <w:rPrChange w:id="375" w:author="Editor" w:date="2022-12-28T23:29:00Z">
            <w:rPr>
              <w:rFonts w:ascii="Bookman Old Style" w:eastAsia="Times New Roman" w:hAnsi="Bookman Old Style" w:cs="Times New Roman"/>
              <w:sz w:val="24"/>
              <w:szCs w:val="24"/>
              <w:lang w:val="en-US"/>
            </w:rPr>
          </w:rPrChange>
        </w:rPr>
        <w:t xml:space="preserve">spiritual power and to create and fortify the community. Hymnody (hymn singing and hymn writing) was an important </w:t>
      </w:r>
      <w:del w:id="376" w:author="Editor" w:date="2022-12-28T15:01:00Z">
        <w:r w:rsidRPr="00494FEF" w:rsidDel="00C1224A">
          <w:rPr>
            <w:rFonts w:ascii="Times New Roman" w:eastAsia="Times New Roman" w:hAnsi="Times New Roman" w:cs="Times New Roman"/>
            <w:sz w:val="24"/>
            <w:szCs w:val="24"/>
            <w:rPrChange w:id="377" w:author="Editor" w:date="2022-12-28T23:29:00Z">
              <w:rPr>
                <w:rFonts w:ascii="Bookman Old Style" w:eastAsia="Times New Roman" w:hAnsi="Bookman Old Style" w:cs="Times New Roman"/>
                <w:sz w:val="24"/>
                <w:szCs w:val="24"/>
                <w:lang w:val="en-US"/>
              </w:rPr>
            </w:rPrChange>
          </w:rPr>
          <w:delText xml:space="preserve">way </w:delText>
        </w:r>
      </w:del>
      <w:ins w:id="378" w:author="Editor" w:date="2022-12-28T15:01:00Z">
        <w:r w:rsidR="00C1224A" w:rsidRPr="00494FEF">
          <w:rPr>
            <w:rFonts w:ascii="Times New Roman" w:eastAsia="Times New Roman" w:hAnsi="Times New Roman" w:cs="Times New Roman"/>
            <w:sz w:val="24"/>
            <w:szCs w:val="24"/>
            <w:rPrChange w:id="379" w:author="Editor" w:date="2022-12-28T23:29:00Z">
              <w:rPr>
                <w:rFonts w:ascii="Bookman Old Style" w:eastAsia="Times New Roman" w:hAnsi="Bookman Old Style" w:cs="Times New Roman"/>
                <w:sz w:val="24"/>
                <w:szCs w:val="24"/>
                <w:lang w:val="en-US"/>
              </w:rPr>
            </w:rPrChange>
          </w:rPr>
          <w:t xml:space="preserve">means </w:t>
        </w:r>
      </w:ins>
      <w:r w:rsidRPr="00494FEF">
        <w:rPr>
          <w:rFonts w:ascii="Times New Roman" w:eastAsia="Times New Roman" w:hAnsi="Times New Roman" w:cs="Times New Roman"/>
          <w:sz w:val="24"/>
          <w:szCs w:val="24"/>
          <w:rPrChange w:id="380" w:author="Editor" w:date="2022-12-28T23:29:00Z">
            <w:rPr>
              <w:rFonts w:ascii="Bookman Old Style" w:eastAsia="Times New Roman" w:hAnsi="Bookman Old Style" w:cs="Times New Roman"/>
              <w:sz w:val="24"/>
              <w:szCs w:val="24"/>
              <w:lang w:val="en-US"/>
            </w:rPr>
          </w:rPrChange>
        </w:rPr>
        <w:t xml:space="preserve">for the native peoples to navigate the conditions of colonialism while also creating a new and indigenized form of Christianity (Wheeler, 2017). </w:t>
      </w:r>
    </w:p>
    <w:p w:rsidR="00F72B96" w:rsidRPr="00494FEF" w:rsidRDefault="00F72B96" w:rsidP="00494FEF">
      <w:pPr>
        <w:spacing w:after="0" w:line="240" w:lineRule="auto"/>
        <w:ind w:firstLine="720"/>
        <w:jc w:val="both"/>
        <w:rPr>
          <w:rFonts w:ascii="Times New Roman" w:eastAsia="Times New Roman" w:hAnsi="Times New Roman" w:cs="Times New Roman"/>
          <w:sz w:val="24"/>
          <w:szCs w:val="24"/>
          <w:rPrChange w:id="381" w:author="Editor" w:date="2022-12-28T23:29:00Z">
            <w:rPr>
              <w:rFonts w:ascii="Bookman Old Style" w:eastAsia="Times New Roman" w:hAnsi="Bookman Old Style" w:cs="Times New Roman"/>
              <w:sz w:val="24"/>
              <w:szCs w:val="24"/>
              <w:lang w:val="en-US"/>
            </w:rPr>
          </w:rPrChange>
        </w:rPr>
        <w:pPrChange w:id="382" w:author="Editor" w:date="2022-12-28T23:34:00Z">
          <w:pPr>
            <w:spacing w:after="0" w:line="480" w:lineRule="auto"/>
            <w:ind w:firstLine="720"/>
            <w:jc w:val="both"/>
          </w:pPr>
        </w:pPrChange>
      </w:pPr>
      <w:r w:rsidRPr="00494FEF">
        <w:rPr>
          <w:rFonts w:ascii="Times New Roman" w:eastAsia="Times New Roman" w:hAnsi="Times New Roman" w:cs="Times New Roman"/>
          <w:sz w:val="24"/>
          <w:szCs w:val="24"/>
          <w:rPrChange w:id="383" w:author="Editor" w:date="2022-12-28T23:29:00Z">
            <w:rPr>
              <w:rFonts w:ascii="Bookman Old Style" w:eastAsia="Times New Roman" w:hAnsi="Bookman Old Style" w:cs="Times New Roman"/>
              <w:sz w:val="24"/>
              <w:szCs w:val="24"/>
              <w:lang w:val="en-US"/>
            </w:rPr>
          </w:rPrChange>
        </w:rPr>
        <w:t xml:space="preserve">Among the </w:t>
      </w:r>
      <w:r w:rsidR="00473E19" w:rsidRPr="00494FEF">
        <w:rPr>
          <w:rFonts w:ascii="Times New Roman" w:eastAsia="Times New Roman" w:hAnsi="Times New Roman" w:cs="Times New Roman"/>
          <w:sz w:val="24"/>
          <w:szCs w:val="24"/>
          <w:rPrChange w:id="384" w:author="Editor" w:date="2022-12-28T23:29:00Z">
            <w:rPr>
              <w:rFonts w:ascii="Bookman Old Style" w:eastAsia="Times New Roman" w:hAnsi="Bookman Old Style" w:cs="Times New Roman"/>
              <w:sz w:val="24"/>
              <w:szCs w:val="24"/>
              <w:lang w:val="en-US"/>
            </w:rPr>
          </w:rPrChange>
        </w:rPr>
        <w:t xml:space="preserve">indigenous </w:t>
      </w:r>
      <w:r w:rsidRPr="00494FEF">
        <w:rPr>
          <w:rFonts w:ascii="Times New Roman" w:eastAsia="Times New Roman" w:hAnsi="Times New Roman" w:cs="Times New Roman"/>
          <w:sz w:val="24"/>
          <w:szCs w:val="24"/>
          <w:rPrChange w:id="385" w:author="Editor" w:date="2022-12-28T23:29:00Z">
            <w:rPr>
              <w:rFonts w:ascii="Bookman Old Style" w:eastAsia="Times New Roman" w:hAnsi="Bookman Old Style" w:cs="Times New Roman"/>
              <w:sz w:val="24"/>
              <w:szCs w:val="24"/>
              <w:lang w:val="en-US"/>
            </w:rPr>
          </w:rPrChange>
        </w:rPr>
        <w:t xml:space="preserve">African </w:t>
      </w:r>
      <w:del w:id="386" w:author="Editor" w:date="2022-12-28T15:06:00Z">
        <w:r w:rsidRPr="00494FEF" w:rsidDel="00473E19">
          <w:rPr>
            <w:rFonts w:ascii="Times New Roman" w:eastAsia="Times New Roman" w:hAnsi="Times New Roman" w:cs="Times New Roman"/>
            <w:sz w:val="24"/>
            <w:szCs w:val="24"/>
            <w:rPrChange w:id="387" w:author="Editor" w:date="2022-12-28T23:29:00Z">
              <w:rPr>
                <w:rFonts w:ascii="Bookman Old Style" w:eastAsia="Times New Roman" w:hAnsi="Bookman Old Style" w:cs="Times New Roman"/>
                <w:sz w:val="24"/>
                <w:szCs w:val="24"/>
                <w:lang w:val="en-US"/>
              </w:rPr>
            </w:rPrChange>
          </w:rPr>
          <w:delText>Cultures</w:delText>
        </w:r>
      </w:del>
      <w:ins w:id="388" w:author="Editor" w:date="2022-12-28T15:06:00Z">
        <w:r w:rsidR="00473E19" w:rsidRPr="00494FEF">
          <w:rPr>
            <w:rFonts w:ascii="Times New Roman" w:eastAsia="Times New Roman" w:hAnsi="Times New Roman" w:cs="Times New Roman"/>
            <w:sz w:val="24"/>
            <w:szCs w:val="24"/>
            <w:rPrChange w:id="389" w:author="Editor" w:date="2022-12-28T23:29:00Z">
              <w:rPr>
                <w:rFonts w:ascii="Bookman Old Style" w:eastAsia="Times New Roman" w:hAnsi="Bookman Old Style" w:cs="Times New Roman"/>
                <w:sz w:val="24"/>
                <w:szCs w:val="24"/>
                <w:lang w:val="en-US"/>
              </w:rPr>
            </w:rPrChange>
          </w:rPr>
          <w:t>communities</w:t>
        </w:r>
      </w:ins>
      <w:r w:rsidRPr="00494FEF">
        <w:rPr>
          <w:rFonts w:ascii="Times New Roman" w:eastAsia="Times New Roman" w:hAnsi="Times New Roman" w:cs="Times New Roman"/>
          <w:sz w:val="24"/>
          <w:szCs w:val="24"/>
          <w:rPrChange w:id="390" w:author="Editor" w:date="2022-12-28T23:29:00Z">
            <w:rPr>
              <w:rFonts w:ascii="Bookman Old Style" w:eastAsia="Times New Roman" w:hAnsi="Bookman Old Style" w:cs="Times New Roman"/>
              <w:sz w:val="24"/>
              <w:szCs w:val="24"/>
              <w:lang w:val="en-US"/>
            </w:rPr>
          </w:rPrChange>
        </w:rPr>
        <w:t xml:space="preserve">, music expressed in </w:t>
      </w:r>
      <w:ins w:id="391" w:author="Editor" w:date="2022-12-28T15:04:00Z">
        <w:r w:rsidR="00473E19" w:rsidRPr="00494FEF">
          <w:rPr>
            <w:rFonts w:ascii="Times New Roman" w:eastAsia="Times New Roman" w:hAnsi="Times New Roman" w:cs="Times New Roman"/>
            <w:sz w:val="24"/>
            <w:szCs w:val="24"/>
            <w:rPrChange w:id="392" w:author="Editor" w:date="2022-12-28T23:29:00Z">
              <w:rPr>
                <w:rFonts w:ascii="Bookman Old Style" w:eastAsia="Times New Roman" w:hAnsi="Bookman Old Style" w:cs="Times New Roman"/>
                <w:sz w:val="24"/>
                <w:szCs w:val="24"/>
                <w:lang w:val="en-US"/>
              </w:rPr>
            </w:rPrChange>
          </w:rPr>
          <w:t xml:space="preserve">form of </w:t>
        </w:r>
      </w:ins>
      <w:r w:rsidRPr="00494FEF">
        <w:rPr>
          <w:rFonts w:ascii="Times New Roman" w:eastAsia="Times New Roman" w:hAnsi="Times New Roman" w:cs="Times New Roman"/>
          <w:sz w:val="24"/>
          <w:szCs w:val="24"/>
          <w:rPrChange w:id="393" w:author="Editor" w:date="2022-12-28T23:29:00Z">
            <w:rPr>
              <w:rFonts w:ascii="Bookman Old Style" w:eastAsia="Times New Roman" w:hAnsi="Bookman Old Style" w:cs="Times New Roman"/>
              <w:sz w:val="24"/>
              <w:szCs w:val="24"/>
              <w:lang w:val="en-US"/>
            </w:rPr>
          </w:rPrChange>
        </w:rPr>
        <w:t xml:space="preserve">religious songs and hymns </w:t>
      </w:r>
      <w:del w:id="394" w:author="Editor" w:date="2022-12-28T15:01:00Z">
        <w:r w:rsidRPr="00494FEF" w:rsidDel="00473E19">
          <w:rPr>
            <w:rFonts w:ascii="Times New Roman" w:eastAsia="Times New Roman" w:hAnsi="Times New Roman" w:cs="Times New Roman"/>
            <w:sz w:val="24"/>
            <w:szCs w:val="24"/>
            <w:rPrChange w:id="395" w:author="Editor" w:date="2022-12-28T23:29:00Z">
              <w:rPr>
                <w:rFonts w:ascii="Bookman Old Style" w:eastAsia="Times New Roman" w:hAnsi="Bookman Old Style" w:cs="Times New Roman"/>
                <w:sz w:val="24"/>
                <w:szCs w:val="24"/>
                <w:lang w:val="en-US"/>
              </w:rPr>
            </w:rPrChange>
          </w:rPr>
          <w:delText xml:space="preserve">were </w:delText>
        </w:r>
      </w:del>
      <w:ins w:id="396" w:author="Editor" w:date="2022-12-28T15:01:00Z">
        <w:r w:rsidR="00473E19" w:rsidRPr="00494FEF">
          <w:rPr>
            <w:rFonts w:ascii="Times New Roman" w:eastAsia="Times New Roman" w:hAnsi="Times New Roman" w:cs="Times New Roman"/>
            <w:sz w:val="24"/>
            <w:szCs w:val="24"/>
            <w:rPrChange w:id="397" w:author="Editor" w:date="2022-12-28T23:29:00Z">
              <w:rPr>
                <w:rFonts w:ascii="Bookman Old Style" w:eastAsia="Times New Roman" w:hAnsi="Bookman Old Style" w:cs="Times New Roman"/>
                <w:sz w:val="24"/>
                <w:szCs w:val="24"/>
                <w:lang w:val="en-US"/>
              </w:rPr>
            </w:rPrChange>
          </w:rPr>
          <w:t xml:space="preserve">was </w:t>
        </w:r>
      </w:ins>
      <w:r w:rsidRPr="00494FEF">
        <w:rPr>
          <w:rFonts w:ascii="Times New Roman" w:eastAsia="Times New Roman" w:hAnsi="Times New Roman" w:cs="Times New Roman"/>
          <w:sz w:val="24"/>
          <w:szCs w:val="24"/>
          <w:rPrChange w:id="398" w:author="Editor" w:date="2022-12-28T23:29:00Z">
            <w:rPr>
              <w:rFonts w:ascii="Bookman Old Style" w:eastAsia="Times New Roman" w:hAnsi="Bookman Old Style" w:cs="Times New Roman"/>
              <w:sz w:val="24"/>
              <w:szCs w:val="24"/>
              <w:lang w:val="en-US"/>
            </w:rPr>
          </w:rPrChange>
        </w:rPr>
        <w:t xml:space="preserve">rooted in the belief </w:t>
      </w:r>
      <w:del w:id="399" w:author="Editor" w:date="2022-12-28T15:03:00Z">
        <w:r w:rsidRPr="00494FEF" w:rsidDel="00473E19">
          <w:rPr>
            <w:rFonts w:ascii="Times New Roman" w:eastAsia="Times New Roman" w:hAnsi="Times New Roman" w:cs="Times New Roman"/>
            <w:sz w:val="24"/>
            <w:szCs w:val="24"/>
            <w:rPrChange w:id="400" w:author="Editor" w:date="2022-12-28T23:29:00Z">
              <w:rPr>
                <w:rFonts w:ascii="Bookman Old Style" w:eastAsia="Times New Roman" w:hAnsi="Bookman Old Style" w:cs="Times New Roman"/>
                <w:sz w:val="24"/>
                <w:szCs w:val="24"/>
                <w:lang w:val="en-US"/>
              </w:rPr>
            </w:rPrChange>
          </w:rPr>
          <w:delText xml:space="preserve">of </w:delText>
        </w:r>
      </w:del>
      <w:ins w:id="401" w:author="Editor" w:date="2022-12-28T15:03:00Z">
        <w:r w:rsidR="00473E19" w:rsidRPr="00494FEF">
          <w:rPr>
            <w:rFonts w:ascii="Times New Roman" w:eastAsia="Times New Roman" w:hAnsi="Times New Roman" w:cs="Times New Roman"/>
            <w:sz w:val="24"/>
            <w:szCs w:val="24"/>
            <w:rPrChange w:id="402" w:author="Editor" w:date="2022-12-28T23:29:00Z">
              <w:rPr>
                <w:rFonts w:ascii="Bookman Old Style" w:eastAsia="Times New Roman" w:hAnsi="Bookman Old Style" w:cs="Times New Roman"/>
                <w:sz w:val="24"/>
                <w:szCs w:val="24"/>
                <w:lang w:val="en-US"/>
              </w:rPr>
            </w:rPrChange>
          </w:rPr>
          <w:t xml:space="preserve">in </w:t>
        </w:r>
      </w:ins>
      <w:r w:rsidRPr="00494FEF">
        <w:rPr>
          <w:rFonts w:ascii="Times New Roman" w:eastAsia="Times New Roman" w:hAnsi="Times New Roman" w:cs="Times New Roman"/>
          <w:sz w:val="24"/>
          <w:szCs w:val="24"/>
          <w:rPrChange w:id="403" w:author="Editor" w:date="2022-12-28T23:29:00Z">
            <w:rPr>
              <w:rFonts w:ascii="Bookman Old Style" w:eastAsia="Times New Roman" w:hAnsi="Bookman Old Style" w:cs="Times New Roman"/>
              <w:sz w:val="24"/>
              <w:szCs w:val="24"/>
              <w:lang w:val="en-US"/>
            </w:rPr>
          </w:rPrChange>
        </w:rPr>
        <w:t xml:space="preserve">the </w:t>
      </w:r>
      <w:del w:id="404" w:author="Editor" w:date="2022-12-28T15:07:00Z">
        <w:r w:rsidRPr="00494FEF" w:rsidDel="00473E19">
          <w:rPr>
            <w:rFonts w:ascii="Times New Roman" w:eastAsia="Times New Roman" w:hAnsi="Times New Roman" w:cs="Times New Roman"/>
            <w:sz w:val="24"/>
            <w:szCs w:val="24"/>
            <w:rPrChange w:id="405" w:author="Editor" w:date="2022-12-28T23:29:00Z">
              <w:rPr>
                <w:rFonts w:ascii="Bookman Old Style" w:eastAsia="Times New Roman" w:hAnsi="Bookman Old Style" w:cs="Times New Roman"/>
                <w:sz w:val="24"/>
                <w:szCs w:val="24"/>
                <w:lang w:val="en-US"/>
              </w:rPr>
            </w:rPrChange>
          </w:rPr>
          <w:delText>ancestors</w:delText>
        </w:r>
      </w:del>
      <w:ins w:id="406" w:author="Editor" w:date="2022-12-28T15:07:00Z">
        <w:r w:rsidR="00473E19" w:rsidRPr="00494FEF">
          <w:rPr>
            <w:rFonts w:ascii="Times New Roman" w:eastAsia="Times New Roman" w:hAnsi="Times New Roman" w:cs="Times New Roman"/>
            <w:sz w:val="24"/>
            <w:szCs w:val="24"/>
            <w:rPrChange w:id="407" w:author="Editor" w:date="2022-12-28T23:29:00Z">
              <w:rPr>
                <w:rFonts w:ascii="Bookman Old Style" w:eastAsia="Times New Roman" w:hAnsi="Bookman Old Style" w:cs="Times New Roman"/>
                <w:sz w:val="24"/>
                <w:szCs w:val="24"/>
                <w:lang w:val="en-US"/>
              </w:rPr>
            </w:rPrChange>
          </w:rPr>
          <w:t>spirits</w:t>
        </w:r>
      </w:ins>
      <w:r w:rsidRPr="00494FEF">
        <w:rPr>
          <w:rFonts w:ascii="Times New Roman" w:eastAsia="Times New Roman" w:hAnsi="Times New Roman" w:cs="Times New Roman"/>
          <w:sz w:val="24"/>
          <w:szCs w:val="24"/>
          <w:rPrChange w:id="408" w:author="Editor" w:date="2022-12-28T23:29:00Z">
            <w:rPr>
              <w:rFonts w:ascii="Bookman Old Style" w:eastAsia="Times New Roman" w:hAnsi="Bookman Old Style" w:cs="Times New Roman"/>
              <w:sz w:val="24"/>
              <w:szCs w:val="24"/>
              <w:lang w:val="en-US"/>
            </w:rPr>
          </w:rPrChange>
        </w:rPr>
        <w:t xml:space="preserve">. </w:t>
      </w:r>
      <w:ins w:id="409" w:author="Editor" w:date="2022-12-28T15:03:00Z">
        <w:r w:rsidR="00473E19" w:rsidRPr="00494FEF">
          <w:rPr>
            <w:rFonts w:ascii="Times New Roman" w:eastAsia="Times New Roman" w:hAnsi="Times New Roman" w:cs="Times New Roman"/>
            <w:sz w:val="24"/>
            <w:szCs w:val="24"/>
            <w:rPrChange w:id="410" w:author="Editor" w:date="2022-12-28T23:29:00Z">
              <w:rPr>
                <w:rFonts w:ascii="Bookman Old Style" w:eastAsia="Times New Roman" w:hAnsi="Bookman Old Style" w:cs="Times New Roman"/>
                <w:sz w:val="24"/>
                <w:szCs w:val="24"/>
                <w:lang w:val="en-US"/>
              </w:rPr>
            </w:rPrChange>
          </w:rPr>
          <w:t xml:space="preserve">According to </w:t>
        </w:r>
      </w:ins>
      <w:proofErr w:type="spellStart"/>
      <w:r w:rsidRPr="00494FEF">
        <w:rPr>
          <w:rFonts w:ascii="Times New Roman" w:eastAsia="Times New Roman" w:hAnsi="Times New Roman" w:cs="Times New Roman"/>
          <w:sz w:val="24"/>
          <w:szCs w:val="24"/>
          <w:rPrChange w:id="411" w:author="Editor" w:date="2022-12-28T23:29:00Z">
            <w:rPr>
              <w:rFonts w:ascii="Bookman Old Style" w:eastAsia="Times New Roman" w:hAnsi="Bookman Old Style" w:cs="Times New Roman"/>
              <w:sz w:val="24"/>
              <w:szCs w:val="24"/>
              <w:lang w:val="en-US"/>
            </w:rPr>
          </w:rPrChange>
        </w:rPr>
        <w:t>Rafapa</w:t>
      </w:r>
      <w:proofErr w:type="spellEnd"/>
      <w:r w:rsidRPr="00494FEF">
        <w:rPr>
          <w:rFonts w:ascii="Times New Roman" w:eastAsia="Times New Roman" w:hAnsi="Times New Roman" w:cs="Times New Roman"/>
          <w:sz w:val="24"/>
          <w:szCs w:val="24"/>
          <w:rPrChange w:id="412" w:author="Editor" w:date="2022-12-28T23:29:00Z">
            <w:rPr>
              <w:rFonts w:ascii="Bookman Old Style" w:eastAsia="Times New Roman" w:hAnsi="Bookman Old Style" w:cs="Times New Roman"/>
              <w:sz w:val="24"/>
              <w:szCs w:val="24"/>
              <w:lang w:val="en-US"/>
            </w:rPr>
          </w:rPrChange>
        </w:rPr>
        <w:t xml:space="preserve"> (2009)</w:t>
      </w:r>
      <w:ins w:id="413" w:author="Editor" w:date="2022-12-28T15:03:00Z">
        <w:r w:rsidR="00473E19" w:rsidRPr="00494FEF">
          <w:rPr>
            <w:rFonts w:ascii="Times New Roman" w:eastAsia="Times New Roman" w:hAnsi="Times New Roman" w:cs="Times New Roman"/>
            <w:sz w:val="24"/>
            <w:szCs w:val="24"/>
            <w:rPrChange w:id="414" w:author="Editor" w:date="2022-12-28T23:29:00Z">
              <w:rPr>
                <w:rFonts w:ascii="Bookman Old Style" w:eastAsia="Times New Roman" w:hAnsi="Bookman Old Style" w:cs="Times New Roman"/>
                <w:sz w:val="24"/>
                <w:szCs w:val="24"/>
                <w:lang w:val="en-US"/>
              </w:rPr>
            </w:rPrChange>
          </w:rPr>
          <w:t>,</w:t>
        </w:r>
      </w:ins>
      <w:r w:rsidRPr="00494FEF">
        <w:rPr>
          <w:rFonts w:ascii="Times New Roman" w:eastAsia="Times New Roman" w:hAnsi="Times New Roman" w:cs="Times New Roman"/>
          <w:sz w:val="24"/>
          <w:szCs w:val="24"/>
          <w:rPrChange w:id="415" w:author="Editor" w:date="2022-12-28T23:29:00Z">
            <w:rPr>
              <w:rFonts w:ascii="Bookman Old Style" w:eastAsia="Times New Roman" w:hAnsi="Bookman Old Style" w:cs="Times New Roman"/>
              <w:sz w:val="24"/>
              <w:szCs w:val="24"/>
              <w:lang w:val="en-US"/>
            </w:rPr>
          </w:rPrChange>
        </w:rPr>
        <w:t xml:space="preserve"> </w:t>
      </w:r>
      <w:del w:id="416" w:author="Editor" w:date="2022-12-28T15:03:00Z">
        <w:r w:rsidRPr="00494FEF" w:rsidDel="00473E19">
          <w:rPr>
            <w:rFonts w:ascii="Times New Roman" w:eastAsia="Times New Roman" w:hAnsi="Times New Roman" w:cs="Times New Roman"/>
            <w:sz w:val="24"/>
            <w:szCs w:val="24"/>
            <w:rPrChange w:id="417" w:author="Editor" w:date="2022-12-28T23:29:00Z">
              <w:rPr>
                <w:rFonts w:ascii="Bookman Old Style" w:eastAsia="Times New Roman" w:hAnsi="Bookman Old Style" w:cs="Times New Roman"/>
                <w:sz w:val="24"/>
                <w:szCs w:val="24"/>
                <w:lang w:val="en-US"/>
              </w:rPr>
            </w:rPrChange>
          </w:rPr>
          <w:delText xml:space="preserve">was able to establish that </w:delText>
        </w:r>
      </w:del>
      <w:r w:rsidRPr="00494FEF">
        <w:rPr>
          <w:rFonts w:ascii="Times New Roman" w:eastAsia="Times New Roman" w:hAnsi="Times New Roman" w:cs="Times New Roman"/>
          <w:sz w:val="24"/>
          <w:szCs w:val="24"/>
          <w:rPrChange w:id="418" w:author="Editor" w:date="2022-12-28T23:29:00Z">
            <w:rPr>
              <w:rFonts w:ascii="Bookman Old Style" w:eastAsia="Times New Roman" w:hAnsi="Bookman Old Style" w:cs="Times New Roman"/>
              <w:sz w:val="24"/>
              <w:szCs w:val="24"/>
              <w:lang w:val="en-US"/>
            </w:rPr>
          </w:rPrChange>
        </w:rPr>
        <w:t xml:space="preserve">African rainmaking rituals actually </w:t>
      </w:r>
      <w:del w:id="419" w:author="Editor" w:date="2022-12-28T15:08:00Z">
        <w:r w:rsidRPr="00494FEF" w:rsidDel="00473E19">
          <w:rPr>
            <w:rFonts w:ascii="Times New Roman" w:eastAsia="Times New Roman" w:hAnsi="Times New Roman" w:cs="Times New Roman"/>
            <w:sz w:val="24"/>
            <w:szCs w:val="24"/>
            <w:rPrChange w:id="420" w:author="Editor" w:date="2022-12-28T23:29:00Z">
              <w:rPr>
                <w:rFonts w:ascii="Bookman Old Style" w:eastAsia="Times New Roman" w:hAnsi="Bookman Old Style" w:cs="Times New Roman"/>
                <w:sz w:val="24"/>
                <w:szCs w:val="24"/>
                <w:lang w:val="en-US"/>
              </w:rPr>
            </w:rPrChange>
          </w:rPr>
          <w:delText xml:space="preserve">bring </w:delText>
        </w:r>
      </w:del>
      <w:ins w:id="421" w:author="Editor" w:date="2022-12-28T15:08:00Z">
        <w:r w:rsidR="00473E19" w:rsidRPr="00494FEF">
          <w:rPr>
            <w:rFonts w:ascii="Times New Roman" w:eastAsia="Times New Roman" w:hAnsi="Times New Roman" w:cs="Times New Roman"/>
            <w:sz w:val="24"/>
            <w:szCs w:val="24"/>
            <w:rPrChange w:id="422" w:author="Editor" w:date="2022-12-28T23:29:00Z">
              <w:rPr>
                <w:rFonts w:ascii="Bookman Old Style" w:eastAsia="Times New Roman" w:hAnsi="Bookman Old Style" w:cs="Times New Roman"/>
                <w:sz w:val="24"/>
                <w:szCs w:val="24"/>
                <w:lang w:val="en-US"/>
              </w:rPr>
            </w:rPrChange>
          </w:rPr>
          <w:t xml:space="preserve">brought </w:t>
        </w:r>
      </w:ins>
      <w:r w:rsidRPr="00494FEF">
        <w:rPr>
          <w:rFonts w:ascii="Times New Roman" w:eastAsia="Times New Roman" w:hAnsi="Times New Roman" w:cs="Times New Roman"/>
          <w:sz w:val="24"/>
          <w:szCs w:val="24"/>
          <w:rPrChange w:id="423" w:author="Editor" w:date="2022-12-28T23:29:00Z">
            <w:rPr>
              <w:rFonts w:ascii="Bookman Old Style" w:eastAsia="Times New Roman" w:hAnsi="Bookman Old Style" w:cs="Times New Roman"/>
              <w:sz w:val="24"/>
              <w:szCs w:val="24"/>
              <w:lang w:val="en-US"/>
            </w:rPr>
          </w:rPrChange>
        </w:rPr>
        <w:t>about rain when</w:t>
      </w:r>
      <w:ins w:id="424" w:author="Editor" w:date="2022-12-28T15:08:00Z">
        <w:r w:rsidR="00473E19" w:rsidRPr="00494FEF">
          <w:rPr>
            <w:rFonts w:ascii="Times New Roman" w:eastAsia="Times New Roman" w:hAnsi="Times New Roman" w:cs="Times New Roman"/>
            <w:sz w:val="24"/>
            <w:szCs w:val="24"/>
            <w:rPrChange w:id="425" w:author="Editor" w:date="2022-12-28T23:29:00Z">
              <w:rPr>
                <w:rFonts w:ascii="Bookman Old Style" w:eastAsia="Times New Roman" w:hAnsi="Bookman Old Style" w:cs="Times New Roman"/>
                <w:sz w:val="24"/>
                <w:szCs w:val="24"/>
                <w:lang w:val="en-US"/>
              </w:rPr>
            </w:rPrChange>
          </w:rPr>
          <w:t>ever</w:t>
        </w:r>
      </w:ins>
      <w:r w:rsidRPr="00494FEF">
        <w:rPr>
          <w:rFonts w:ascii="Times New Roman" w:eastAsia="Times New Roman" w:hAnsi="Times New Roman" w:cs="Times New Roman"/>
          <w:sz w:val="24"/>
          <w:szCs w:val="24"/>
          <w:rPrChange w:id="426" w:author="Editor" w:date="2022-12-28T23:29:00Z">
            <w:rPr>
              <w:rFonts w:ascii="Bookman Old Style" w:eastAsia="Times New Roman" w:hAnsi="Bookman Old Style" w:cs="Times New Roman"/>
              <w:sz w:val="24"/>
              <w:szCs w:val="24"/>
              <w:lang w:val="en-US"/>
            </w:rPr>
          </w:rPrChange>
        </w:rPr>
        <w:t xml:space="preserve"> </w:t>
      </w:r>
      <w:del w:id="427" w:author="Editor" w:date="2022-12-28T15:08:00Z">
        <w:r w:rsidRPr="00494FEF" w:rsidDel="00473E19">
          <w:rPr>
            <w:rFonts w:ascii="Times New Roman" w:eastAsia="Times New Roman" w:hAnsi="Times New Roman" w:cs="Times New Roman"/>
            <w:sz w:val="24"/>
            <w:szCs w:val="24"/>
            <w:rPrChange w:id="428" w:author="Editor" w:date="2022-12-28T23:29:00Z">
              <w:rPr>
                <w:rFonts w:ascii="Bookman Old Style" w:eastAsia="Times New Roman" w:hAnsi="Bookman Old Style" w:cs="Times New Roman"/>
                <w:sz w:val="24"/>
                <w:szCs w:val="24"/>
                <w:lang w:val="en-US"/>
              </w:rPr>
            </w:rPrChange>
          </w:rPr>
          <w:delText xml:space="preserve">they </w:delText>
        </w:r>
      </w:del>
      <w:ins w:id="429" w:author="Editor" w:date="2022-12-28T15:08:00Z">
        <w:r w:rsidR="00473E19" w:rsidRPr="00494FEF">
          <w:rPr>
            <w:rFonts w:ascii="Times New Roman" w:eastAsia="Times New Roman" w:hAnsi="Times New Roman" w:cs="Times New Roman"/>
            <w:sz w:val="24"/>
            <w:szCs w:val="24"/>
            <w:rPrChange w:id="430" w:author="Editor" w:date="2022-12-28T23:29:00Z">
              <w:rPr>
                <w:rFonts w:ascii="Bookman Old Style" w:eastAsia="Times New Roman" w:hAnsi="Bookman Old Style" w:cs="Times New Roman"/>
                <w:sz w:val="24"/>
                <w:szCs w:val="24"/>
                <w:lang w:val="en-US"/>
              </w:rPr>
            </w:rPrChange>
          </w:rPr>
          <w:t xml:space="preserve">certain songs were </w:t>
        </w:r>
      </w:ins>
      <w:r w:rsidRPr="00494FEF">
        <w:rPr>
          <w:rFonts w:ascii="Times New Roman" w:eastAsia="Times New Roman" w:hAnsi="Times New Roman" w:cs="Times New Roman"/>
          <w:sz w:val="24"/>
          <w:szCs w:val="24"/>
          <w:rPrChange w:id="431" w:author="Editor" w:date="2022-12-28T23:29:00Z">
            <w:rPr>
              <w:rFonts w:ascii="Bookman Old Style" w:eastAsia="Times New Roman" w:hAnsi="Bookman Old Style" w:cs="Times New Roman"/>
              <w:sz w:val="24"/>
              <w:szCs w:val="24"/>
              <w:lang w:val="en-US"/>
            </w:rPr>
          </w:rPrChange>
        </w:rPr>
        <w:t xml:space="preserve">sang </w:t>
      </w:r>
      <w:del w:id="432" w:author="Editor" w:date="2022-12-28T15:08:00Z">
        <w:r w:rsidRPr="00494FEF" w:rsidDel="00473E19">
          <w:rPr>
            <w:rFonts w:ascii="Times New Roman" w:eastAsia="Times New Roman" w:hAnsi="Times New Roman" w:cs="Times New Roman"/>
            <w:sz w:val="24"/>
            <w:szCs w:val="24"/>
            <w:rPrChange w:id="433" w:author="Editor" w:date="2022-12-28T23:29:00Z">
              <w:rPr>
                <w:rFonts w:ascii="Bookman Old Style" w:eastAsia="Times New Roman" w:hAnsi="Bookman Old Style" w:cs="Times New Roman"/>
                <w:sz w:val="24"/>
                <w:szCs w:val="24"/>
                <w:lang w:val="en-US"/>
              </w:rPr>
            </w:rPrChange>
          </w:rPr>
          <w:delText xml:space="preserve">specific songs </w:delText>
        </w:r>
      </w:del>
      <w:r w:rsidRPr="00494FEF">
        <w:rPr>
          <w:rFonts w:ascii="Times New Roman" w:eastAsia="Times New Roman" w:hAnsi="Times New Roman" w:cs="Times New Roman"/>
          <w:sz w:val="24"/>
          <w:szCs w:val="24"/>
          <w:rPrChange w:id="434" w:author="Editor" w:date="2022-12-28T23:29:00Z">
            <w:rPr>
              <w:rFonts w:ascii="Bookman Old Style" w:eastAsia="Times New Roman" w:hAnsi="Bookman Old Style" w:cs="Times New Roman"/>
              <w:sz w:val="24"/>
              <w:szCs w:val="24"/>
              <w:lang w:val="en-US"/>
            </w:rPr>
          </w:rPrChange>
        </w:rPr>
        <w:t>as part of th</w:t>
      </w:r>
      <w:ins w:id="435" w:author="Editor" w:date="2022-12-28T15:11:00Z">
        <w:r w:rsidR="00473E19" w:rsidRPr="00494FEF">
          <w:rPr>
            <w:rFonts w:ascii="Times New Roman" w:eastAsia="Times New Roman" w:hAnsi="Times New Roman" w:cs="Times New Roman"/>
            <w:sz w:val="24"/>
            <w:szCs w:val="24"/>
            <w:rPrChange w:id="436" w:author="Editor" w:date="2022-12-28T23:29:00Z">
              <w:rPr>
                <w:rFonts w:ascii="Bookman Old Style" w:eastAsia="Times New Roman" w:hAnsi="Bookman Old Style" w:cs="Times New Roman"/>
                <w:sz w:val="24"/>
                <w:szCs w:val="24"/>
                <w:lang w:val="en-US"/>
              </w:rPr>
            </w:rPrChange>
          </w:rPr>
          <w:t>os</w:t>
        </w:r>
      </w:ins>
      <w:r w:rsidRPr="00494FEF">
        <w:rPr>
          <w:rFonts w:ascii="Times New Roman" w:eastAsia="Times New Roman" w:hAnsi="Times New Roman" w:cs="Times New Roman"/>
          <w:sz w:val="24"/>
          <w:szCs w:val="24"/>
          <w:rPrChange w:id="437" w:author="Editor" w:date="2022-12-28T23:29:00Z">
            <w:rPr>
              <w:rFonts w:ascii="Bookman Old Style" w:eastAsia="Times New Roman" w:hAnsi="Bookman Old Style" w:cs="Times New Roman"/>
              <w:sz w:val="24"/>
              <w:szCs w:val="24"/>
              <w:lang w:val="en-US"/>
            </w:rPr>
          </w:rPrChange>
        </w:rPr>
        <w:t xml:space="preserve">e rituals. Regardless of </w:t>
      </w:r>
      <w:del w:id="438" w:author="Editor" w:date="2022-12-28T15:12:00Z">
        <w:r w:rsidRPr="00494FEF" w:rsidDel="00E711C5">
          <w:rPr>
            <w:rFonts w:ascii="Times New Roman" w:eastAsia="Times New Roman" w:hAnsi="Times New Roman" w:cs="Times New Roman"/>
            <w:sz w:val="24"/>
            <w:szCs w:val="24"/>
            <w:rPrChange w:id="439" w:author="Editor" w:date="2022-12-28T23:29:00Z">
              <w:rPr>
                <w:rFonts w:ascii="Bookman Old Style" w:eastAsia="Times New Roman" w:hAnsi="Bookman Old Style" w:cs="Times New Roman"/>
                <w:sz w:val="24"/>
                <w:szCs w:val="24"/>
                <w:lang w:val="en-US"/>
              </w:rPr>
            </w:rPrChange>
          </w:rPr>
          <w:delText>who is communicated to directly</w:delText>
        </w:r>
      </w:del>
      <w:ins w:id="440" w:author="Editor" w:date="2022-12-28T15:12:00Z">
        <w:r w:rsidR="00E711C5" w:rsidRPr="00494FEF">
          <w:rPr>
            <w:rFonts w:ascii="Times New Roman" w:eastAsia="Times New Roman" w:hAnsi="Times New Roman" w:cs="Times New Roman"/>
            <w:sz w:val="24"/>
            <w:szCs w:val="24"/>
            <w:rPrChange w:id="441" w:author="Editor" w:date="2022-12-28T23:29:00Z">
              <w:rPr>
                <w:rFonts w:ascii="Bookman Old Style" w:eastAsia="Times New Roman" w:hAnsi="Bookman Old Style" w:cs="Times New Roman"/>
                <w:sz w:val="24"/>
                <w:szCs w:val="24"/>
                <w:lang w:val="en-US"/>
              </w:rPr>
            </w:rPrChange>
          </w:rPr>
          <w:t>the target audiences</w:t>
        </w:r>
      </w:ins>
      <w:r w:rsidRPr="00494FEF">
        <w:rPr>
          <w:rFonts w:ascii="Times New Roman" w:eastAsia="Times New Roman" w:hAnsi="Times New Roman" w:cs="Times New Roman"/>
          <w:sz w:val="24"/>
          <w:szCs w:val="24"/>
          <w:rPrChange w:id="442" w:author="Editor" w:date="2022-12-28T23:29:00Z">
            <w:rPr>
              <w:rFonts w:ascii="Bookman Old Style" w:eastAsia="Times New Roman" w:hAnsi="Bookman Old Style" w:cs="Times New Roman"/>
              <w:sz w:val="24"/>
              <w:szCs w:val="24"/>
              <w:lang w:val="en-US"/>
            </w:rPr>
          </w:rPrChange>
        </w:rPr>
        <w:t xml:space="preserve"> during the ritual </w:t>
      </w:r>
      <w:del w:id="443" w:author="Editor" w:date="2022-12-28T15:13:00Z">
        <w:r w:rsidRPr="00494FEF" w:rsidDel="00E711C5">
          <w:rPr>
            <w:rFonts w:ascii="Times New Roman" w:eastAsia="Times New Roman" w:hAnsi="Times New Roman" w:cs="Times New Roman"/>
            <w:sz w:val="24"/>
            <w:szCs w:val="24"/>
            <w:rPrChange w:id="444" w:author="Editor" w:date="2022-12-28T23:29:00Z">
              <w:rPr>
                <w:rFonts w:ascii="Bookman Old Style" w:eastAsia="Times New Roman" w:hAnsi="Bookman Old Style" w:cs="Times New Roman"/>
                <w:sz w:val="24"/>
                <w:szCs w:val="24"/>
                <w:lang w:val="en-US"/>
              </w:rPr>
            </w:rPrChange>
          </w:rPr>
          <w:delText>use of hymns</w:delText>
        </w:r>
      </w:del>
      <w:ins w:id="445" w:author="Editor" w:date="2022-12-28T15:13:00Z">
        <w:r w:rsidR="00E711C5" w:rsidRPr="00494FEF">
          <w:rPr>
            <w:rFonts w:ascii="Times New Roman" w:eastAsia="Times New Roman" w:hAnsi="Times New Roman" w:cs="Times New Roman"/>
            <w:sz w:val="24"/>
            <w:szCs w:val="24"/>
            <w:rPrChange w:id="446" w:author="Editor" w:date="2022-12-28T23:29:00Z">
              <w:rPr>
                <w:rFonts w:ascii="Bookman Old Style" w:eastAsia="Times New Roman" w:hAnsi="Bookman Old Style" w:cs="Times New Roman"/>
                <w:sz w:val="24"/>
                <w:szCs w:val="24"/>
                <w:lang w:val="en-US"/>
              </w:rPr>
            </w:rPrChange>
          </w:rPr>
          <w:t>singing</w:t>
        </w:r>
      </w:ins>
      <w:r w:rsidRPr="00494FEF">
        <w:rPr>
          <w:rFonts w:ascii="Times New Roman" w:eastAsia="Times New Roman" w:hAnsi="Times New Roman" w:cs="Times New Roman"/>
          <w:sz w:val="24"/>
          <w:szCs w:val="24"/>
          <w:rPrChange w:id="447" w:author="Editor" w:date="2022-12-28T23:29:00Z">
            <w:rPr>
              <w:rFonts w:ascii="Bookman Old Style" w:eastAsia="Times New Roman" w:hAnsi="Bookman Old Style" w:cs="Times New Roman"/>
              <w:sz w:val="24"/>
              <w:szCs w:val="24"/>
              <w:lang w:val="en-US"/>
            </w:rPr>
          </w:rPrChange>
        </w:rPr>
        <w:t xml:space="preserve">, both Europeans and Africans </w:t>
      </w:r>
      <w:ins w:id="448" w:author="Editor" w:date="2022-12-28T15:13:00Z">
        <w:r w:rsidR="00E711C5" w:rsidRPr="00494FEF">
          <w:rPr>
            <w:rFonts w:ascii="Times New Roman" w:eastAsia="Times New Roman" w:hAnsi="Times New Roman" w:cs="Times New Roman"/>
            <w:sz w:val="24"/>
            <w:szCs w:val="24"/>
            <w:rPrChange w:id="449" w:author="Editor" w:date="2022-12-28T23:29:00Z">
              <w:rPr>
                <w:rFonts w:ascii="Bookman Old Style" w:eastAsia="Times New Roman" w:hAnsi="Bookman Old Style" w:cs="Times New Roman"/>
                <w:sz w:val="24"/>
                <w:szCs w:val="24"/>
                <w:lang w:val="en-US"/>
              </w:rPr>
            </w:rPrChange>
          </w:rPr>
          <w:t xml:space="preserve">in the colonial period </w:t>
        </w:r>
      </w:ins>
      <w:r w:rsidRPr="00494FEF">
        <w:rPr>
          <w:rFonts w:ascii="Times New Roman" w:eastAsia="Times New Roman" w:hAnsi="Times New Roman" w:cs="Times New Roman"/>
          <w:sz w:val="24"/>
          <w:szCs w:val="24"/>
          <w:rPrChange w:id="450" w:author="Editor" w:date="2022-12-28T23:29:00Z">
            <w:rPr>
              <w:rFonts w:ascii="Bookman Old Style" w:eastAsia="Times New Roman" w:hAnsi="Bookman Old Style" w:cs="Times New Roman"/>
              <w:sz w:val="24"/>
              <w:szCs w:val="24"/>
              <w:lang w:val="en-US"/>
            </w:rPr>
          </w:rPrChange>
        </w:rPr>
        <w:t>recognize</w:t>
      </w:r>
      <w:ins w:id="451" w:author="Editor" w:date="2022-12-28T15:13:00Z">
        <w:r w:rsidR="00E711C5" w:rsidRPr="00494FEF">
          <w:rPr>
            <w:rFonts w:ascii="Times New Roman" w:eastAsia="Times New Roman" w:hAnsi="Times New Roman" w:cs="Times New Roman"/>
            <w:sz w:val="24"/>
            <w:szCs w:val="24"/>
            <w:rPrChange w:id="452" w:author="Editor" w:date="2022-12-28T23:29:00Z">
              <w:rPr>
                <w:rFonts w:ascii="Bookman Old Style" w:eastAsia="Times New Roman" w:hAnsi="Bookman Old Style" w:cs="Times New Roman"/>
                <w:sz w:val="24"/>
                <w:szCs w:val="24"/>
                <w:lang w:val="en-US"/>
              </w:rPr>
            </w:rPrChange>
          </w:rPr>
          <w:t>d</w:t>
        </w:r>
      </w:ins>
      <w:r w:rsidRPr="00494FEF">
        <w:rPr>
          <w:rFonts w:ascii="Times New Roman" w:eastAsia="Times New Roman" w:hAnsi="Times New Roman" w:cs="Times New Roman"/>
          <w:sz w:val="24"/>
          <w:szCs w:val="24"/>
          <w:rPrChange w:id="453" w:author="Editor" w:date="2022-12-28T23:29:00Z">
            <w:rPr>
              <w:rFonts w:ascii="Bookman Old Style" w:eastAsia="Times New Roman" w:hAnsi="Bookman Old Style" w:cs="Times New Roman"/>
              <w:sz w:val="24"/>
              <w:szCs w:val="24"/>
              <w:lang w:val="en-US"/>
            </w:rPr>
          </w:rPrChange>
        </w:rPr>
        <w:t xml:space="preserve"> the </w:t>
      </w:r>
      <w:del w:id="454" w:author="Editor" w:date="2022-12-28T15:15:00Z">
        <w:r w:rsidRPr="00494FEF" w:rsidDel="00E711C5">
          <w:rPr>
            <w:rFonts w:ascii="Times New Roman" w:eastAsia="Times New Roman" w:hAnsi="Times New Roman" w:cs="Times New Roman"/>
            <w:sz w:val="24"/>
            <w:szCs w:val="24"/>
            <w:rPrChange w:id="455" w:author="Editor" w:date="2022-12-28T23:29:00Z">
              <w:rPr>
                <w:rFonts w:ascii="Bookman Old Style" w:eastAsia="Times New Roman" w:hAnsi="Bookman Old Style" w:cs="Times New Roman"/>
                <w:sz w:val="24"/>
                <w:szCs w:val="24"/>
                <w:lang w:val="en-US"/>
              </w:rPr>
            </w:rPrChange>
          </w:rPr>
          <w:delText xml:space="preserve">use </w:delText>
        </w:r>
      </w:del>
      <w:ins w:id="456" w:author="Editor" w:date="2022-12-28T15:15:00Z">
        <w:r w:rsidR="00E711C5" w:rsidRPr="00494FEF">
          <w:rPr>
            <w:rFonts w:ascii="Times New Roman" w:eastAsia="Times New Roman" w:hAnsi="Times New Roman" w:cs="Times New Roman"/>
            <w:sz w:val="24"/>
            <w:szCs w:val="24"/>
            <w:rPrChange w:id="457" w:author="Editor" w:date="2022-12-28T23:29:00Z">
              <w:rPr>
                <w:rFonts w:ascii="Bookman Old Style" w:eastAsia="Times New Roman" w:hAnsi="Bookman Old Style" w:cs="Times New Roman"/>
                <w:sz w:val="24"/>
                <w:szCs w:val="24"/>
                <w:lang w:val="en-US"/>
              </w:rPr>
            </w:rPrChange>
          </w:rPr>
          <w:t xml:space="preserve">role </w:t>
        </w:r>
      </w:ins>
      <w:r w:rsidRPr="00494FEF">
        <w:rPr>
          <w:rFonts w:ascii="Times New Roman" w:eastAsia="Times New Roman" w:hAnsi="Times New Roman" w:cs="Times New Roman"/>
          <w:sz w:val="24"/>
          <w:szCs w:val="24"/>
          <w:rPrChange w:id="458" w:author="Editor" w:date="2022-12-28T23:29:00Z">
            <w:rPr>
              <w:rFonts w:ascii="Bookman Old Style" w:eastAsia="Times New Roman" w:hAnsi="Bookman Old Style" w:cs="Times New Roman"/>
              <w:sz w:val="24"/>
              <w:szCs w:val="24"/>
              <w:lang w:val="en-US"/>
            </w:rPr>
          </w:rPrChange>
        </w:rPr>
        <w:t>of hymns in the</w:t>
      </w:r>
      <w:del w:id="459" w:author="Editor" w:date="2022-12-28T15:16:00Z">
        <w:r w:rsidRPr="00494FEF" w:rsidDel="00E711C5">
          <w:rPr>
            <w:rFonts w:ascii="Times New Roman" w:eastAsia="Times New Roman" w:hAnsi="Times New Roman" w:cs="Times New Roman"/>
            <w:sz w:val="24"/>
            <w:szCs w:val="24"/>
            <w:rPrChange w:id="460" w:author="Editor" w:date="2022-12-28T23:29:00Z">
              <w:rPr>
                <w:rFonts w:ascii="Bookman Old Style" w:eastAsia="Times New Roman" w:hAnsi="Bookman Old Style" w:cs="Times New Roman"/>
                <w:sz w:val="24"/>
                <w:szCs w:val="24"/>
                <w:lang w:val="en-US"/>
              </w:rPr>
            </w:rPrChange>
          </w:rPr>
          <w:delText>ir</w:delText>
        </w:r>
      </w:del>
      <w:r w:rsidRPr="00494FEF">
        <w:rPr>
          <w:rFonts w:ascii="Times New Roman" w:eastAsia="Times New Roman" w:hAnsi="Times New Roman" w:cs="Times New Roman"/>
          <w:sz w:val="24"/>
          <w:szCs w:val="24"/>
          <w:rPrChange w:id="461" w:author="Editor" w:date="2022-12-28T23:29:00Z">
            <w:rPr>
              <w:rFonts w:ascii="Bookman Old Style" w:eastAsia="Times New Roman" w:hAnsi="Bookman Old Style" w:cs="Times New Roman"/>
              <w:sz w:val="24"/>
              <w:szCs w:val="24"/>
              <w:lang w:val="en-US"/>
            </w:rPr>
          </w:rPrChange>
        </w:rPr>
        <w:t xml:space="preserve"> spiritual experiences and functions</w:t>
      </w:r>
      <w:ins w:id="462" w:author="Editor" w:date="2022-12-28T15:16:00Z">
        <w:r w:rsidR="00E711C5" w:rsidRPr="00494FEF">
          <w:rPr>
            <w:rFonts w:ascii="Times New Roman" w:eastAsia="Times New Roman" w:hAnsi="Times New Roman" w:cs="Times New Roman"/>
            <w:sz w:val="24"/>
            <w:szCs w:val="24"/>
            <w:rPrChange w:id="463" w:author="Editor" w:date="2022-12-28T23:29:00Z">
              <w:rPr>
                <w:rFonts w:ascii="Bookman Old Style" w:eastAsia="Times New Roman" w:hAnsi="Bookman Old Style" w:cs="Times New Roman"/>
                <w:sz w:val="24"/>
                <w:szCs w:val="24"/>
                <w:lang w:val="en-US"/>
              </w:rPr>
            </w:rPrChange>
          </w:rPr>
          <w:t xml:space="preserve"> of the natives</w:t>
        </w:r>
      </w:ins>
      <w:r w:rsidRPr="00494FEF">
        <w:rPr>
          <w:rFonts w:ascii="Times New Roman" w:eastAsia="Times New Roman" w:hAnsi="Times New Roman" w:cs="Times New Roman"/>
          <w:sz w:val="24"/>
          <w:szCs w:val="24"/>
          <w:rPrChange w:id="464" w:author="Editor" w:date="2022-12-28T23:29:00Z">
            <w:rPr>
              <w:rFonts w:ascii="Bookman Old Style" w:eastAsia="Times New Roman" w:hAnsi="Bookman Old Style" w:cs="Times New Roman"/>
              <w:sz w:val="24"/>
              <w:szCs w:val="24"/>
              <w:lang w:val="en-US"/>
            </w:rPr>
          </w:rPrChange>
        </w:rPr>
        <w:t xml:space="preserve">. Further, </w:t>
      </w:r>
      <w:ins w:id="465" w:author="Editor" w:date="2022-12-28T15:16:00Z">
        <w:r w:rsidR="00E711C5" w:rsidRPr="00494FEF">
          <w:rPr>
            <w:rFonts w:ascii="Times New Roman" w:eastAsia="Times New Roman" w:hAnsi="Times New Roman" w:cs="Times New Roman"/>
            <w:sz w:val="24"/>
            <w:szCs w:val="24"/>
            <w:rPrChange w:id="466" w:author="Editor" w:date="2022-12-28T23:29:00Z">
              <w:rPr>
                <w:rFonts w:ascii="Bookman Old Style" w:eastAsia="Times New Roman" w:hAnsi="Bookman Old Style" w:cs="Times New Roman"/>
                <w:sz w:val="24"/>
                <w:szCs w:val="24"/>
                <w:lang w:val="en-US"/>
              </w:rPr>
            </w:rPrChange>
          </w:rPr>
          <w:t xml:space="preserve">in the African art, </w:t>
        </w:r>
      </w:ins>
      <w:r w:rsidRPr="00494FEF">
        <w:rPr>
          <w:rFonts w:ascii="Times New Roman" w:eastAsia="Times New Roman" w:hAnsi="Times New Roman" w:cs="Times New Roman"/>
          <w:sz w:val="24"/>
          <w:szCs w:val="24"/>
          <w:rPrChange w:id="467" w:author="Editor" w:date="2022-12-28T23:29:00Z">
            <w:rPr>
              <w:rFonts w:ascii="Bookman Old Style" w:eastAsia="Times New Roman" w:hAnsi="Bookman Old Style" w:cs="Times New Roman"/>
              <w:sz w:val="24"/>
              <w:szCs w:val="24"/>
              <w:lang w:val="en-US"/>
            </w:rPr>
          </w:rPrChange>
        </w:rPr>
        <w:t>songs share common features with poe</w:t>
      </w:r>
      <w:ins w:id="468" w:author="Editor" w:date="2022-12-28T15:18:00Z">
        <w:r w:rsidR="00E711C5" w:rsidRPr="00494FEF">
          <w:rPr>
            <w:rFonts w:ascii="Times New Roman" w:eastAsia="Times New Roman" w:hAnsi="Times New Roman" w:cs="Times New Roman"/>
            <w:sz w:val="24"/>
            <w:szCs w:val="24"/>
            <w:rPrChange w:id="469" w:author="Editor" w:date="2022-12-28T23:29:00Z">
              <w:rPr>
                <w:rFonts w:ascii="Bookman Old Style" w:eastAsia="Times New Roman" w:hAnsi="Bookman Old Style" w:cs="Times New Roman"/>
                <w:sz w:val="24"/>
                <w:szCs w:val="24"/>
                <w:lang w:val="en-US"/>
              </w:rPr>
            </w:rPrChange>
          </w:rPr>
          <w:t>try</w:t>
        </w:r>
      </w:ins>
      <w:del w:id="470" w:author="Editor" w:date="2022-12-28T15:18:00Z">
        <w:r w:rsidRPr="00494FEF" w:rsidDel="00E711C5">
          <w:rPr>
            <w:rFonts w:ascii="Times New Roman" w:eastAsia="Times New Roman" w:hAnsi="Times New Roman" w:cs="Times New Roman"/>
            <w:sz w:val="24"/>
            <w:szCs w:val="24"/>
            <w:rPrChange w:id="471" w:author="Editor" w:date="2022-12-28T23:29:00Z">
              <w:rPr>
                <w:rFonts w:ascii="Bookman Old Style" w:eastAsia="Times New Roman" w:hAnsi="Bookman Old Style" w:cs="Times New Roman"/>
                <w:sz w:val="24"/>
                <w:szCs w:val="24"/>
                <w:lang w:val="en-US"/>
              </w:rPr>
            </w:rPrChange>
          </w:rPr>
          <w:delText>ms</w:delText>
        </w:r>
      </w:del>
      <w:r w:rsidRPr="00494FEF">
        <w:rPr>
          <w:rFonts w:ascii="Times New Roman" w:eastAsia="Times New Roman" w:hAnsi="Times New Roman" w:cs="Times New Roman"/>
          <w:sz w:val="24"/>
          <w:szCs w:val="24"/>
          <w:rPrChange w:id="472" w:author="Editor" w:date="2022-12-28T23:29:00Z">
            <w:rPr>
              <w:rFonts w:ascii="Bookman Old Style" w:eastAsia="Times New Roman" w:hAnsi="Bookman Old Style" w:cs="Times New Roman"/>
              <w:sz w:val="24"/>
              <w:szCs w:val="24"/>
              <w:lang w:val="en-US"/>
            </w:rPr>
          </w:rPrChange>
        </w:rPr>
        <w:t xml:space="preserve">. </w:t>
      </w:r>
      <w:del w:id="473" w:author="Editor" w:date="2022-12-28T15:19:00Z">
        <w:r w:rsidRPr="00494FEF" w:rsidDel="00E711C5">
          <w:rPr>
            <w:rFonts w:ascii="Times New Roman" w:eastAsia="Times New Roman" w:hAnsi="Times New Roman" w:cs="Times New Roman"/>
            <w:sz w:val="24"/>
            <w:szCs w:val="24"/>
            <w:rPrChange w:id="474" w:author="Editor" w:date="2022-12-28T23:29:00Z">
              <w:rPr>
                <w:rFonts w:ascii="Bookman Old Style" w:eastAsia="Times New Roman" w:hAnsi="Bookman Old Style" w:cs="Times New Roman"/>
                <w:sz w:val="24"/>
                <w:szCs w:val="24"/>
                <w:lang w:val="en-US"/>
              </w:rPr>
            </w:rPrChange>
          </w:rPr>
          <w:delText>Thus</w:delText>
        </w:r>
      </w:del>
      <w:ins w:id="475" w:author="Editor" w:date="2022-12-28T15:19:00Z">
        <w:r w:rsidR="00E711C5" w:rsidRPr="00494FEF">
          <w:rPr>
            <w:rFonts w:ascii="Times New Roman" w:eastAsia="Times New Roman" w:hAnsi="Times New Roman" w:cs="Times New Roman"/>
            <w:sz w:val="24"/>
            <w:szCs w:val="24"/>
            <w:rPrChange w:id="476" w:author="Editor" w:date="2022-12-28T23:29:00Z">
              <w:rPr>
                <w:rFonts w:ascii="Bookman Old Style" w:eastAsia="Times New Roman" w:hAnsi="Bookman Old Style" w:cs="Times New Roman"/>
                <w:sz w:val="24"/>
                <w:szCs w:val="24"/>
                <w:lang w:val="en-US"/>
              </w:rPr>
            </w:rPrChange>
          </w:rPr>
          <w:t>As such</w:t>
        </w:r>
      </w:ins>
      <w:r w:rsidRPr="00494FEF">
        <w:rPr>
          <w:rFonts w:ascii="Times New Roman" w:eastAsia="Times New Roman" w:hAnsi="Times New Roman" w:cs="Times New Roman"/>
          <w:sz w:val="24"/>
          <w:szCs w:val="24"/>
          <w:rPrChange w:id="477" w:author="Editor" w:date="2022-12-28T23:29:00Z">
            <w:rPr>
              <w:rFonts w:ascii="Bookman Old Style" w:eastAsia="Times New Roman" w:hAnsi="Bookman Old Style" w:cs="Times New Roman"/>
              <w:sz w:val="24"/>
              <w:szCs w:val="24"/>
              <w:lang w:val="en-US"/>
            </w:rPr>
          </w:rPrChange>
        </w:rPr>
        <w:t xml:space="preserve">, their </w:t>
      </w:r>
      <w:r w:rsidRPr="00494FEF">
        <w:rPr>
          <w:rFonts w:ascii="Times New Roman" w:eastAsia="Times New Roman" w:hAnsi="Times New Roman" w:cs="Times New Roman"/>
          <w:sz w:val="24"/>
          <w:szCs w:val="24"/>
          <w:rPrChange w:id="478" w:author="Editor" w:date="2022-12-28T23:29:00Z">
            <w:rPr>
              <w:rFonts w:ascii="Bookman Old Style" w:eastAsia="Times New Roman" w:hAnsi="Bookman Old Style" w:cs="Times New Roman"/>
              <w:sz w:val="24"/>
              <w:szCs w:val="24"/>
              <w:lang w:val="en-US"/>
            </w:rPr>
          </w:rPrChange>
        </w:rPr>
        <w:lastRenderedPageBreak/>
        <w:t>interchangeable social use among the Africans justif</w:t>
      </w:r>
      <w:ins w:id="479" w:author="Editor" w:date="2022-12-28T15:19:00Z">
        <w:r w:rsidR="00E711C5" w:rsidRPr="00494FEF">
          <w:rPr>
            <w:rFonts w:ascii="Times New Roman" w:eastAsia="Times New Roman" w:hAnsi="Times New Roman" w:cs="Times New Roman"/>
            <w:sz w:val="24"/>
            <w:szCs w:val="24"/>
            <w:rPrChange w:id="480" w:author="Editor" w:date="2022-12-28T23:29:00Z">
              <w:rPr>
                <w:rFonts w:ascii="Bookman Old Style" w:eastAsia="Times New Roman" w:hAnsi="Bookman Old Style" w:cs="Times New Roman"/>
                <w:sz w:val="24"/>
                <w:szCs w:val="24"/>
                <w:lang w:val="en-US"/>
              </w:rPr>
            </w:rPrChange>
          </w:rPr>
          <w:t>ies</w:t>
        </w:r>
      </w:ins>
      <w:del w:id="481" w:author="Editor" w:date="2022-12-28T15:19:00Z">
        <w:r w:rsidRPr="00494FEF" w:rsidDel="00E711C5">
          <w:rPr>
            <w:rFonts w:ascii="Times New Roman" w:eastAsia="Times New Roman" w:hAnsi="Times New Roman" w:cs="Times New Roman"/>
            <w:sz w:val="24"/>
            <w:szCs w:val="24"/>
            <w:rPrChange w:id="482" w:author="Editor" w:date="2022-12-28T23:29:00Z">
              <w:rPr>
                <w:rFonts w:ascii="Bookman Old Style" w:eastAsia="Times New Roman" w:hAnsi="Bookman Old Style" w:cs="Times New Roman"/>
                <w:sz w:val="24"/>
                <w:szCs w:val="24"/>
                <w:lang w:val="en-US"/>
              </w:rPr>
            </w:rPrChange>
          </w:rPr>
          <w:delText>y</w:delText>
        </w:r>
      </w:del>
      <w:r w:rsidRPr="00494FEF">
        <w:rPr>
          <w:rFonts w:ascii="Times New Roman" w:eastAsia="Times New Roman" w:hAnsi="Times New Roman" w:cs="Times New Roman"/>
          <w:sz w:val="24"/>
          <w:szCs w:val="24"/>
          <w:rPrChange w:id="483" w:author="Editor" w:date="2022-12-28T23:29:00Z">
            <w:rPr>
              <w:rFonts w:ascii="Bookman Old Style" w:eastAsia="Times New Roman" w:hAnsi="Bookman Old Style" w:cs="Times New Roman"/>
              <w:sz w:val="24"/>
              <w:szCs w:val="24"/>
              <w:lang w:val="en-US"/>
            </w:rPr>
          </w:rPrChange>
        </w:rPr>
        <w:t xml:space="preserve"> the cultural functions of oral poetry as identical to the cultural functions of songs and hymns. </w:t>
      </w:r>
    </w:p>
    <w:p w:rsidR="00F72B96" w:rsidRPr="00494FEF" w:rsidRDefault="00F72B96" w:rsidP="00494FEF">
      <w:pPr>
        <w:spacing w:after="0" w:line="240" w:lineRule="auto"/>
        <w:ind w:firstLine="720"/>
        <w:jc w:val="both"/>
        <w:rPr>
          <w:rFonts w:ascii="Times New Roman" w:eastAsia="Times New Roman" w:hAnsi="Times New Roman" w:cs="Times New Roman"/>
          <w:sz w:val="24"/>
          <w:szCs w:val="24"/>
          <w:rPrChange w:id="484" w:author="Editor" w:date="2022-12-28T23:29:00Z">
            <w:rPr>
              <w:rFonts w:ascii="Bookman Old Style" w:eastAsia="Times New Roman" w:hAnsi="Bookman Old Style" w:cs="Times New Roman"/>
              <w:sz w:val="24"/>
              <w:szCs w:val="24"/>
              <w:lang w:val="en-US"/>
            </w:rPr>
          </w:rPrChange>
        </w:rPr>
        <w:pPrChange w:id="485" w:author="Editor" w:date="2022-12-28T23:34:00Z">
          <w:pPr>
            <w:spacing w:after="0" w:line="480" w:lineRule="auto"/>
            <w:ind w:firstLine="720"/>
            <w:jc w:val="both"/>
          </w:pPr>
        </w:pPrChange>
      </w:pPr>
      <w:r w:rsidRPr="00494FEF">
        <w:rPr>
          <w:rFonts w:ascii="Times New Roman" w:eastAsia="Times New Roman" w:hAnsi="Times New Roman" w:cs="Times New Roman"/>
          <w:sz w:val="24"/>
          <w:szCs w:val="24"/>
          <w:rPrChange w:id="486" w:author="Editor" w:date="2022-12-28T23:29:00Z">
            <w:rPr>
              <w:rFonts w:ascii="Bookman Old Style" w:eastAsia="Times New Roman" w:hAnsi="Bookman Old Style" w:cs="Times New Roman"/>
              <w:sz w:val="24"/>
              <w:szCs w:val="24"/>
              <w:lang w:val="en-US"/>
            </w:rPr>
          </w:rPrChange>
        </w:rPr>
        <w:t xml:space="preserve">According to </w:t>
      </w:r>
      <w:proofErr w:type="spellStart"/>
      <w:r w:rsidRPr="00494FEF">
        <w:rPr>
          <w:rFonts w:ascii="Times New Roman" w:eastAsia="Times New Roman" w:hAnsi="Times New Roman" w:cs="Times New Roman"/>
          <w:sz w:val="24"/>
          <w:szCs w:val="24"/>
          <w:rPrChange w:id="487" w:author="Editor" w:date="2022-12-28T23:29:00Z">
            <w:rPr>
              <w:rFonts w:ascii="Bookman Old Style" w:eastAsia="Times New Roman" w:hAnsi="Bookman Old Style" w:cs="Times New Roman"/>
              <w:sz w:val="24"/>
              <w:szCs w:val="24"/>
              <w:lang w:val="en-US"/>
            </w:rPr>
          </w:rPrChange>
        </w:rPr>
        <w:t>Lems</w:t>
      </w:r>
      <w:proofErr w:type="spellEnd"/>
      <w:r w:rsidRPr="00494FEF">
        <w:rPr>
          <w:rFonts w:ascii="Times New Roman" w:eastAsia="Times New Roman" w:hAnsi="Times New Roman" w:cs="Times New Roman"/>
          <w:sz w:val="24"/>
          <w:szCs w:val="24"/>
          <w:rPrChange w:id="488" w:author="Editor" w:date="2022-12-28T23:29:00Z">
            <w:rPr>
              <w:rFonts w:ascii="Bookman Old Style" w:eastAsia="Times New Roman" w:hAnsi="Bookman Old Style" w:cs="Times New Roman"/>
              <w:sz w:val="24"/>
              <w:szCs w:val="24"/>
              <w:lang w:val="en-US"/>
            </w:rPr>
          </w:rPrChange>
        </w:rPr>
        <w:t xml:space="preserve"> (2018), music is universally pleasurable and </w:t>
      </w:r>
      <w:del w:id="489" w:author="Editor" w:date="2022-12-28T15:19:00Z">
        <w:r w:rsidRPr="00494FEF" w:rsidDel="00E711C5">
          <w:rPr>
            <w:rFonts w:ascii="Times New Roman" w:eastAsia="Times New Roman" w:hAnsi="Times New Roman" w:cs="Times New Roman"/>
            <w:sz w:val="24"/>
            <w:szCs w:val="24"/>
            <w:rPrChange w:id="490" w:author="Editor" w:date="2022-12-28T23:29:00Z">
              <w:rPr>
                <w:rFonts w:ascii="Bookman Old Style" w:eastAsia="Times New Roman" w:hAnsi="Bookman Old Style" w:cs="Times New Roman"/>
                <w:sz w:val="24"/>
                <w:szCs w:val="24"/>
                <w:lang w:val="en-US"/>
              </w:rPr>
            </w:rPrChange>
          </w:rPr>
          <w:delText>important</w:delText>
        </w:r>
      </w:del>
      <w:ins w:id="491" w:author="Editor" w:date="2022-12-28T15:19:00Z">
        <w:r w:rsidR="00E711C5" w:rsidRPr="00494FEF">
          <w:rPr>
            <w:rFonts w:ascii="Times New Roman" w:eastAsia="Times New Roman" w:hAnsi="Times New Roman" w:cs="Times New Roman"/>
            <w:sz w:val="24"/>
            <w:szCs w:val="24"/>
            <w:rPrChange w:id="492" w:author="Editor" w:date="2022-12-28T23:29:00Z">
              <w:rPr>
                <w:rFonts w:ascii="Bookman Old Style" w:eastAsia="Times New Roman" w:hAnsi="Bookman Old Style" w:cs="Times New Roman"/>
                <w:sz w:val="24"/>
                <w:szCs w:val="24"/>
                <w:lang w:val="en-US"/>
              </w:rPr>
            </w:rPrChange>
          </w:rPr>
          <w:t>valuable</w:t>
        </w:r>
      </w:ins>
      <w:r w:rsidRPr="00494FEF">
        <w:rPr>
          <w:rFonts w:ascii="Times New Roman" w:eastAsia="Times New Roman" w:hAnsi="Times New Roman" w:cs="Times New Roman"/>
          <w:sz w:val="24"/>
          <w:szCs w:val="24"/>
          <w:rPrChange w:id="493" w:author="Editor" w:date="2022-12-28T23:29:00Z">
            <w:rPr>
              <w:rFonts w:ascii="Bookman Old Style" w:eastAsia="Times New Roman" w:hAnsi="Bookman Old Style" w:cs="Times New Roman"/>
              <w:sz w:val="24"/>
              <w:szCs w:val="24"/>
              <w:lang w:val="en-US"/>
            </w:rPr>
          </w:rPrChange>
        </w:rPr>
        <w:t>.</w:t>
      </w:r>
      <w:del w:id="494" w:author="Editor" w:date="2022-12-28T15:19:00Z">
        <w:r w:rsidRPr="00494FEF" w:rsidDel="00E711C5">
          <w:rPr>
            <w:rFonts w:ascii="Times New Roman" w:eastAsia="Times New Roman" w:hAnsi="Times New Roman" w:cs="Times New Roman"/>
            <w:sz w:val="24"/>
            <w:szCs w:val="24"/>
            <w:rPrChange w:id="495" w:author="Editor" w:date="2022-12-28T23:29:00Z">
              <w:rPr>
                <w:rFonts w:ascii="Bookman Old Style" w:eastAsia="Times New Roman" w:hAnsi="Bookman Old Style" w:cs="Times New Roman"/>
                <w:sz w:val="24"/>
                <w:szCs w:val="24"/>
                <w:lang w:val="en-US"/>
              </w:rPr>
            </w:rPrChange>
          </w:rPr>
          <w:delText xml:space="preserve"> Further</w:delText>
        </w:r>
      </w:del>
      <w:del w:id="496" w:author="Editor" w:date="2022-12-28T15:20:00Z">
        <w:r w:rsidRPr="00494FEF" w:rsidDel="00E711C5">
          <w:rPr>
            <w:rFonts w:ascii="Times New Roman" w:eastAsia="Times New Roman" w:hAnsi="Times New Roman" w:cs="Times New Roman"/>
            <w:sz w:val="24"/>
            <w:szCs w:val="24"/>
            <w:rPrChange w:id="497" w:author="Editor" w:date="2022-12-28T23:29:00Z">
              <w:rPr>
                <w:rFonts w:ascii="Bookman Old Style" w:eastAsia="Times New Roman" w:hAnsi="Bookman Old Style" w:cs="Times New Roman"/>
                <w:sz w:val="24"/>
                <w:szCs w:val="24"/>
                <w:lang w:val="en-US"/>
              </w:rPr>
            </w:rPrChange>
          </w:rPr>
          <w:delText>,</w:delText>
        </w:r>
      </w:del>
      <w:r w:rsidRPr="00494FEF">
        <w:rPr>
          <w:rFonts w:ascii="Times New Roman" w:eastAsia="Times New Roman" w:hAnsi="Times New Roman" w:cs="Times New Roman"/>
          <w:sz w:val="24"/>
          <w:szCs w:val="24"/>
          <w:rPrChange w:id="498" w:author="Editor" w:date="2022-12-28T23:29:00Z">
            <w:rPr>
              <w:rFonts w:ascii="Bookman Old Style" w:eastAsia="Times New Roman" w:hAnsi="Bookman Old Style" w:cs="Times New Roman"/>
              <w:sz w:val="24"/>
              <w:szCs w:val="24"/>
              <w:lang w:val="en-US"/>
            </w:rPr>
          </w:rPrChange>
        </w:rPr>
        <w:t xml:space="preserve"> </w:t>
      </w:r>
      <w:del w:id="499" w:author="Editor" w:date="2022-12-28T15:20:00Z">
        <w:r w:rsidRPr="00494FEF" w:rsidDel="00E711C5">
          <w:rPr>
            <w:rFonts w:ascii="Times New Roman" w:eastAsia="Times New Roman" w:hAnsi="Times New Roman" w:cs="Times New Roman"/>
            <w:sz w:val="24"/>
            <w:szCs w:val="24"/>
            <w:rPrChange w:id="500" w:author="Editor" w:date="2022-12-28T23:29:00Z">
              <w:rPr>
                <w:rFonts w:ascii="Bookman Old Style" w:eastAsia="Times New Roman" w:hAnsi="Bookman Old Style" w:cs="Times New Roman"/>
                <w:sz w:val="24"/>
                <w:szCs w:val="24"/>
                <w:lang w:val="en-US"/>
              </w:rPr>
            </w:rPrChange>
          </w:rPr>
          <w:delText>n</w:delText>
        </w:r>
      </w:del>
      <w:ins w:id="501" w:author="Editor" w:date="2022-12-28T15:20:00Z">
        <w:r w:rsidR="00E711C5" w:rsidRPr="00494FEF">
          <w:rPr>
            <w:rFonts w:ascii="Times New Roman" w:eastAsia="Times New Roman" w:hAnsi="Times New Roman" w:cs="Times New Roman"/>
            <w:sz w:val="24"/>
            <w:szCs w:val="24"/>
            <w:rPrChange w:id="502" w:author="Editor" w:date="2022-12-28T23:29:00Z">
              <w:rPr>
                <w:rFonts w:ascii="Bookman Old Style" w:eastAsia="Times New Roman" w:hAnsi="Bookman Old Style" w:cs="Times New Roman"/>
                <w:sz w:val="24"/>
                <w:szCs w:val="24"/>
                <w:lang w:val="en-US"/>
              </w:rPr>
            </w:rPrChange>
          </w:rPr>
          <w:t>N</w:t>
        </w:r>
      </w:ins>
      <w:r w:rsidRPr="00494FEF">
        <w:rPr>
          <w:rFonts w:ascii="Times New Roman" w:eastAsia="Times New Roman" w:hAnsi="Times New Roman" w:cs="Times New Roman"/>
          <w:sz w:val="24"/>
          <w:szCs w:val="24"/>
          <w:rPrChange w:id="503" w:author="Editor" w:date="2022-12-28T23:29:00Z">
            <w:rPr>
              <w:rFonts w:ascii="Bookman Old Style" w:eastAsia="Times New Roman" w:hAnsi="Bookman Old Style" w:cs="Times New Roman"/>
              <w:sz w:val="24"/>
              <w:szCs w:val="24"/>
              <w:lang w:val="en-US"/>
            </w:rPr>
          </w:rPrChange>
        </w:rPr>
        <w:t xml:space="preserve">o known society is without music. Music predates the </w:t>
      </w:r>
      <w:proofErr w:type="gramStart"/>
      <w:r w:rsidRPr="00494FEF">
        <w:rPr>
          <w:rFonts w:ascii="Times New Roman" w:eastAsia="Times New Roman" w:hAnsi="Times New Roman" w:cs="Times New Roman"/>
          <w:sz w:val="24"/>
          <w:szCs w:val="24"/>
          <w:rPrChange w:id="504" w:author="Editor" w:date="2022-12-28T23:29:00Z">
            <w:rPr>
              <w:rFonts w:ascii="Bookman Old Style" w:eastAsia="Times New Roman" w:hAnsi="Bookman Old Style" w:cs="Times New Roman"/>
              <w:sz w:val="24"/>
              <w:szCs w:val="24"/>
              <w:lang w:val="en-US"/>
            </w:rPr>
          </w:rPrChange>
        </w:rPr>
        <w:t>homo</w:t>
      </w:r>
      <w:proofErr w:type="gramEnd"/>
      <w:r w:rsidRPr="00494FEF">
        <w:rPr>
          <w:rFonts w:ascii="Times New Roman" w:eastAsia="Times New Roman" w:hAnsi="Times New Roman" w:cs="Times New Roman"/>
          <w:sz w:val="24"/>
          <w:szCs w:val="24"/>
          <w:rPrChange w:id="505" w:author="Editor" w:date="2022-12-28T23:29:00Z">
            <w:rPr>
              <w:rFonts w:ascii="Bookman Old Style" w:eastAsia="Times New Roman" w:hAnsi="Bookman Old Style" w:cs="Times New Roman"/>
              <w:sz w:val="24"/>
              <w:szCs w:val="24"/>
              <w:lang w:val="en-US"/>
            </w:rPr>
          </w:rPrChange>
        </w:rPr>
        <w:t xml:space="preserve"> sapiens since flutes have been found around campfire</w:t>
      </w:r>
      <w:ins w:id="506" w:author="Editor" w:date="2022-12-28T15:21:00Z">
        <w:r w:rsidR="002B2ACF" w:rsidRPr="00494FEF">
          <w:rPr>
            <w:rFonts w:ascii="Times New Roman" w:eastAsia="Times New Roman" w:hAnsi="Times New Roman" w:cs="Times New Roman"/>
            <w:sz w:val="24"/>
            <w:szCs w:val="24"/>
            <w:rPrChange w:id="507" w:author="Editor" w:date="2022-12-28T23:29:00Z">
              <w:rPr>
                <w:rFonts w:ascii="Bookman Old Style" w:eastAsia="Times New Roman" w:hAnsi="Bookman Old Style" w:cs="Times New Roman"/>
                <w:sz w:val="24"/>
                <w:szCs w:val="24"/>
                <w:lang w:val="en-US"/>
              </w:rPr>
            </w:rPrChange>
          </w:rPr>
          <w:t>s</w:t>
        </w:r>
      </w:ins>
      <w:r w:rsidRPr="00494FEF">
        <w:rPr>
          <w:rFonts w:ascii="Times New Roman" w:eastAsia="Times New Roman" w:hAnsi="Times New Roman" w:cs="Times New Roman"/>
          <w:sz w:val="24"/>
          <w:szCs w:val="24"/>
          <w:rPrChange w:id="508" w:author="Editor" w:date="2022-12-28T23:29:00Z">
            <w:rPr>
              <w:rFonts w:ascii="Bookman Old Style" w:eastAsia="Times New Roman" w:hAnsi="Bookman Old Style" w:cs="Times New Roman"/>
              <w:sz w:val="24"/>
              <w:szCs w:val="24"/>
              <w:lang w:val="en-US"/>
            </w:rPr>
          </w:rPrChange>
        </w:rPr>
        <w:t xml:space="preserve"> in Neanderthal cave sites </w:t>
      </w:r>
      <w:del w:id="509" w:author="Editor" w:date="2022-12-28T15:22:00Z">
        <w:r w:rsidRPr="00494FEF" w:rsidDel="002B2ACF">
          <w:rPr>
            <w:rFonts w:ascii="Times New Roman" w:eastAsia="Times New Roman" w:hAnsi="Times New Roman" w:cs="Times New Roman"/>
            <w:sz w:val="24"/>
            <w:szCs w:val="24"/>
            <w:rPrChange w:id="510" w:author="Editor" w:date="2022-12-28T23:29:00Z">
              <w:rPr>
                <w:rFonts w:ascii="Bookman Old Style" w:eastAsia="Times New Roman" w:hAnsi="Bookman Old Style" w:cs="Times New Roman"/>
                <w:sz w:val="24"/>
                <w:szCs w:val="24"/>
                <w:lang w:val="en-US"/>
              </w:rPr>
            </w:rPrChange>
          </w:rPr>
          <w:delText xml:space="preserve">in </w:delText>
        </w:r>
      </w:del>
      <w:ins w:id="511" w:author="Editor" w:date="2022-12-28T15:22:00Z">
        <w:r w:rsidR="002B2ACF" w:rsidRPr="00494FEF">
          <w:rPr>
            <w:rFonts w:ascii="Times New Roman" w:eastAsia="Times New Roman" w:hAnsi="Times New Roman" w:cs="Times New Roman"/>
            <w:sz w:val="24"/>
            <w:szCs w:val="24"/>
            <w:rPrChange w:id="512" w:author="Editor" w:date="2022-12-28T23:29:00Z">
              <w:rPr>
                <w:rFonts w:ascii="Bookman Old Style" w:eastAsia="Times New Roman" w:hAnsi="Bookman Old Style" w:cs="Times New Roman"/>
                <w:sz w:val="24"/>
                <w:szCs w:val="24"/>
                <w:lang w:val="en-US"/>
              </w:rPr>
            </w:rPrChange>
          </w:rPr>
          <w:t xml:space="preserve">among </w:t>
        </w:r>
      </w:ins>
      <w:r w:rsidRPr="00494FEF">
        <w:rPr>
          <w:rFonts w:ascii="Times New Roman" w:eastAsia="Times New Roman" w:hAnsi="Times New Roman" w:cs="Times New Roman"/>
          <w:sz w:val="24"/>
          <w:szCs w:val="24"/>
          <w:rPrChange w:id="513" w:author="Editor" w:date="2022-12-28T23:29:00Z">
            <w:rPr>
              <w:rFonts w:ascii="Bookman Old Style" w:eastAsia="Times New Roman" w:hAnsi="Bookman Old Style" w:cs="Times New Roman"/>
              <w:sz w:val="24"/>
              <w:szCs w:val="24"/>
              <w:lang w:val="en-US"/>
            </w:rPr>
          </w:rPrChange>
        </w:rPr>
        <w:t>art</w:t>
      </w:r>
      <w:ins w:id="514" w:author="Editor" w:date="2022-12-28T15:26:00Z">
        <w:r w:rsidR="00414DFF" w:rsidRPr="00494FEF">
          <w:rPr>
            <w:rFonts w:ascii="Times New Roman" w:eastAsia="Times New Roman" w:hAnsi="Times New Roman" w:cs="Times New Roman"/>
            <w:sz w:val="24"/>
            <w:szCs w:val="24"/>
            <w:rPrChange w:id="515" w:author="Editor" w:date="2022-12-28T23:29:00Z">
              <w:rPr>
                <w:rFonts w:ascii="Bookman Old Style" w:eastAsia="Times New Roman" w:hAnsi="Bookman Old Style" w:cs="Times New Roman"/>
                <w:sz w:val="24"/>
                <w:szCs w:val="24"/>
              </w:rPr>
            </w:rPrChange>
          </w:rPr>
          <w:t>e</w:t>
        </w:r>
      </w:ins>
      <w:del w:id="516" w:author="Editor" w:date="2022-12-28T15:26:00Z">
        <w:r w:rsidRPr="00494FEF" w:rsidDel="00414DFF">
          <w:rPr>
            <w:rFonts w:ascii="Times New Roman" w:eastAsia="Times New Roman" w:hAnsi="Times New Roman" w:cs="Times New Roman"/>
            <w:sz w:val="24"/>
            <w:szCs w:val="24"/>
            <w:rPrChange w:id="517" w:author="Editor" w:date="2022-12-28T23:29:00Z">
              <w:rPr>
                <w:rFonts w:ascii="Bookman Old Style" w:eastAsia="Times New Roman" w:hAnsi="Bookman Old Style" w:cs="Times New Roman"/>
                <w:sz w:val="24"/>
                <w:szCs w:val="24"/>
                <w:lang w:val="en-US"/>
              </w:rPr>
            </w:rPrChange>
          </w:rPr>
          <w:delText>i</w:delText>
        </w:r>
      </w:del>
      <w:r w:rsidRPr="00494FEF">
        <w:rPr>
          <w:rFonts w:ascii="Times New Roman" w:eastAsia="Times New Roman" w:hAnsi="Times New Roman" w:cs="Times New Roman"/>
          <w:sz w:val="24"/>
          <w:szCs w:val="24"/>
          <w:rPrChange w:id="518" w:author="Editor" w:date="2022-12-28T23:29:00Z">
            <w:rPr>
              <w:rFonts w:ascii="Bookman Old Style" w:eastAsia="Times New Roman" w:hAnsi="Bookman Old Style" w:cs="Times New Roman"/>
              <w:sz w:val="24"/>
              <w:szCs w:val="24"/>
              <w:lang w:val="en-US"/>
            </w:rPr>
          </w:rPrChange>
        </w:rPr>
        <w:t xml:space="preserve">facts that date back 53,000 years. </w:t>
      </w:r>
      <w:proofErr w:type="spellStart"/>
      <w:r w:rsidRPr="00494FEF">
        <w:rPr>
          <w:rFonts w:ascii="Times New Roman" w:eastAsia="Times New Roman" w:hAnsi="Times New Roman" w:cs="Times New Roman"/>
          <w:sz w:val="24"/>
          <w:szCs w:val="24"/>
          <w:rPrChange w:id="519" w:author="Editor" w:date="2022-12-28T23:29:00Z">
            <w:rPr>
              <w:rFonts w:ascii="Bookman Old Style" w:eastAsia="Times New Roman" w:hAnsi="Bookman Old Style" w:cs="Times New Roman"/>
              <w:sz w:val="24"/>
              <w:szCs w:val="24"/>
              <w:lang w:val="en-US"/>
            </w:rPr>
          </w:rPrChange>
        </w:rPr>
        <w:t>Lems</w:t>
      </w:r>
      <w:proofErr w:type="spellEnd"/>
      <w:r w:rsidRPr="00494FEF">
        <w:rPr>
          <w:rFonts w:ascii="Times New Roman" w:eastAsia="Times New Roman" w:hAnsi="Times New Roman" w:cs="Times New Roman"/>
          <w:sz w:val="24"/>
          <w:szCs w:val="24"/>
          <w:rPrChange w:id="520" w:author="Editor" w:date="2022-12-28T23:29:00Z">
            <w:rPr>
              <w:rFonts w:ascii="Bookman Old Style" w:eastAsia="Times New Roman" w:hAnsi="Bookman Old Style" w:cs="Times New Roman"/>
              <w:sz w:val="24"/>
              <w:szCs w:val="24"/>
              <w:lang w:val="en-US"/>
            </w:rPr>
          </w:rPrChange>
        </w:rPr>
        <w:t xml:space="preserve"> asserts that music is part of </w:t>
      </w:r>
      <w:del w:id="521" w:author="Editor" w:date="2022-12-28T15:24:00Z">
        <w:r w:rsidRPr="00494FEF" w:rsidDel="00414DFF">
          <w:rPr>
            <w:rFonts w:ascii="Times New Roman" w:eastAsia="Times New Roman" w:hAnsi="Times New Roman" w:cs="Times New Roman"/>
            <w:sz w:val="24"/>
            <w:szCs w:val="24"/>
            <w:rPrChange w:id="522" w:author="Editor" w:date="2022-12-28T23:29:00Z">
              <w:rPr>
                <w:rFonts w:ascii="Bookman Old Style" w:eastAsia="Times New Roman" w:hAnsi="Bookman Old Style" w:cs="Times New Roman"/>
                <w:sz w:val="24"/>
                <w:szCs w:val="24"/>
                <w:lang w:val="en-US"/>
              </w:rPr>
            </w:rPrChange>
          </w:rPr>
          <w:delText xml:space="preserve">our </w:delText>
        </w:r>
      </w:del>
      <w:ins w:id="523" w:author="Editor" w:date="2022-12-28T15:24:00Z">
        <w:r w:rsidR="00414DFF" w:rsidRPr="00494FEF">
          <w:rPr>
            <w:rFonts w:ascii="Times New Roman" w:eastAsia="Times New Roman" w:hAnsi="Times New Roman" w:cs="Times New Roman"/>
            <w:sz w:val="24"/>
            <w:szCs w:val="24"/>
            <w:rPrChange w:id="524" w:author="Editor" w:date="2022-12-28T23:29:00Z">
              <w:rPr>
                <w:rFonts w:ascii="Bookman Old Style" w:eastAsia="Times New Roman" w:hAnsi="Bookman Old Style" w:cs="Times New Roman"/>
                <w:sz w:val="24"/>
                <w:szCs w:val="24"/>
                <w:lang w:val="en-US"/>
              </w:rPr>
            </w:rPrChange>
          </w:rPr>
          <w:t xml:space="preserve">human </w:t>
        </w:r>
      </w:ins>
      <w:r w:rsidRPr="00494FEF">
        <w:rPr>
          <w:rFonts w:ascii="Times New Roman" w:eastAsia="Times New Roman" w:hAnsi="Times New Roman" w:cs="Times New Roman"/>
          <w:sz w:val="24"/>
          <w:szCs w:val="24"/>
          <w:rPrChange w:id="525" w:author="Editor" w:date="2022-12-28T23:29:00Z">
            <w:rPr>
              <w:rFonts w:ascii="Bookman Old Style" w:eastAsia="Times New Roman" w:hAnsi="Bookman Old Style" w:cs="Times New Roman"/>
              <w:sz w:val="24"/>
              <w:szCs w:val="24"/>
              <w:lang w:val="en-US"/>
            </w:rPr>
          </w:rPrChange>
        </w:rPr>
        <w:t>li</w:t>
      </w:r>
      <w:ins w:id="526" w:author="Editor" w:date="2022-12-28T15:24:00Z">
        <w:r w:rsidR="00414DFF" w:rsidRPr="00494FEF">
          <w:rPr>
            <w:rFonts w:ascii="Times New Roman" w:eastAsia="Times New Roman" w:hAnsi="Times New Roman" w:cs="Times New Roman"/>
            <w:sz w:val="24"/>
            <w:szCs w:val="24"/>
            <w:rPrChange w:id="527" w:author="Editor" w:date="2022-12-28T23:29:00Z">
              <w:rPr>
                <w:rFonts w:ascii="Bookman Old Style" w:eastAsia="Times New Roman" w:hAnsi="Bookman Old Style" w:cs="Times New Roman"/>
                <w:sz w:val="24"/>
                <w:szCs w:val="24"/>
                <w:lang w:val="en-US"/>
              </w:rPr>
            </w:rPrChange>
          </w:rPr>
          <w:t>f</w:t>
        </w:r>
      </w:ins>
      <w:del w:id="528" w:author="Editor" w:date="2022-12-28T15:24:00Z">
        <w:r w:rsidRPr="00494FEF" w:rsidDel="00414DFF">
          <w:rPr>
            <w:rFonts w:ascii="Times New Roman" w:eastAsia="Times New Roman" w:hAnsi="Times New Roman" w:cs="Times New Roman"/>
            <w:sz w:val="24"/>
            <w:szCs w:val="24"/>
            <w:rPrChange w:id="529" w:author="Editor" w:date="2022-12-28T23:29:00Z">
              <w:rPr>
                <w:rFonts w:ascii="Bookman Old Style" w:eastAsia="Times New Roman" w:hAnsi="Bookman Old Style" w:cs="Times New Roman"/>
                <w:sz w:val="24"/>
                <w:szCs w:val="24"/>
                <w:lang w:val="en-US"/>
              </w:rPr>
            </w:rPrChange>
          </w:rPr>
          <w:delText>v</w:delText>
        </w:r>
      </w:del>
      <w:r w:rsidRPr="00494FEF">
        <w:rPr>
          <w:rFonts w:ascii="Times New Roman" w:eastAsia="Times New Roman" w:hAnsi="Times New Roman" w:cs="Times New Roman"/>
          <w:sz w:val="24"/>
          <w:szCs w:val="24"/>
          <w:rPrChange w:id="530" w:author="Editor" w:date="2022-12-28T23:29:00Z">
            <w:rPr>
              <w:rFonts w:ascii="Bookman Old Style" w:eastAsia="Times New Roman" w:hAnsi="Bookman Old Style" w:cs="Times New Roman"/>
              <w:sz w:val="24"/>
              <w:szCs w:val="24"/>
              <w:lang w:val="en-US"/>
            </w:rPr>
          </w:rPrChange>
        </w:rPr>
        <w:t>e</w:t>
      </w:r>
      <w:del w:id="531" w:author="Editor" w:date="2022-12-28T15:24:00Z">
        <w:r w:rsidRPr="00494FEF" w:rsidDel="00414DFF">
          <w:rPr>
            <w:rFonts w:ascii="Times New Roman" w:eastAsia="Times New Roman" w:hAnsi="Times New Roman" w:cs="Times New Roman"/>
            <w:sz w:val="24"/>
            <w:szCs w:val="24"/>
            <w:rPrChange w:id="532" w:author="Editor" w:date="2022-12-28T23:29:00Z">
              <w:rPr>
                <w:rFonts w:ascii="Bookman Old Style" w:eastAsia="Times New Roman" w:hAnsi="Bookman Old Style" w:cs="Times New Roman"/>
                <w:sz w:val="24"/>
                <w:szCs w:val="24"/>
                <w:lang w:val="en-US"/>
              </w:rPr>
            </w:rPrChange>
          </w:rPr>
          <w:delText>s</w:delText>
        </w:r>
      </w:del>
      <w:r w:rsidRPr="00494FEF">
        <w:rPr>
          <w:rFonts w:ascii="Times New Roman" w:eastAsia="Times New Roman" w:hAnsi="Times New Roman" w:cs="Times New Roman"/>
          <w:sz w:val="24"/>
          <w:szCs w:val="24"/>
          <w:rPrChange w:id="533" w:author="Editor" w:date="2022-12-28T23:29:00Z">
            <w:rPr>
              <w:rFonts w:ascii="Bookman Old Style" w:eastAsia="Times New Roman" w:hAnsi="Bookman Old Style" w:cs="Times New Roman"/>
              <w:sz w:val="24"/>
              <w:szCs w:val="24"/>
              <w:lang w:val="en-US"/>
            </w:rPr>
          </w:rPrChange>
        </w:rPr>
        <w:t xml:space="preserve"> in ways both </w:t>
      </w:r>
      <w:del w:id="534" w:author="Editor" w:date="2022-12-28T15:24:00Z">
        <w:r w:rsidRPr="00494FEF" w:rsidDel="00414DFF">
          <w:rPr>
            <w:rFonts w:ascii="Times New Roman" w:eastAsia="Times New Roman" w:hAnsi="Times New Roman" w:cs="Times New Roman"/>
            <w:sz w:val="24"/>
            <w:szCs w:val="24"/>
            <w:rPrChange w:id="535" w:author="Editor" w:date="2022-12-28T23:29:00Z">
              <w:rPr>
                <w:rFonts w:ascii="Bookman Old Style" w:eastAsia="Times New Roman" w:hAnsi="Bookman Old Style" w:cs="Times New Roman"/>
                <w:sz w:val="24"/>
                <w:szCs w:val="24"/>
                <w:lang w:val="en-US"/>
              </w:rPr>
            </w:rPrChange>
          </w:rPr>
          <w:delText xml:space="preserve">big </w:delText>
        </w:r>
      </w:del>
      <w:ins w:id="536" w:author="Editor" w:date="2022-12-28T15:24:00Z">
        <w:r w:rsidR="00414DFF" w:rsidRPr="00494FEF">
          <w:rPr>
            <w:rFonts w:ascii="Times New Roman" w:eastAsia="Times New Roman" w:hAnsi="Times New Roman" w:cs="Times New Roman"/>
            <w:sz w:val="24"/>
            <w:szCs w:val="24"/>
            <w:rPrChange w:id="537" w:author="Editor" w:date="2022-12-28T23:29:00Z">
              <w:rPr>
                <w:rFonts w:ascii="Bookman Old Style" w:eastAsia="Times New Roman" w:hAnsi="Bookman Old Style" w:cs="Times New Roman"/>
                <w:sz w:val="24"/>
                <w:szCs w:val="24"/>
                <w:lang w:val="en-US"/>
              </w:rPr>
            </w:rPrChange>
          </w:rPr>
          <w:t xml:space="preserve">profound </w:t>
        </w:r>
      </w:ins>
      <w:r w:rsidRPr="00494FEF">
        <w:rPr>
          <w:rFonts w:ascii="Times New Roman" w:eastAsia="Times New Roman" w:hAnsi="Times New Roman" w:cs="Times New Roman"/>
          <w:sz w:val="24"/>
          <w:szCs w:val="24"/>
          <w:rPrChange w:id="538" w:author="Editor" w:date="2022-12-28T23:29:00Z">
            <w:rPr>
              <w:rFonts w:ascii="Bookman Old Style" w:eastAsia="Times New Roman" w:hAnsi="Bookman Old Style" w:cs="Times New Roman"/>
              <w:sz w:val="24"/>
              <w:szCs w:val="24"/>
              <w:lang w:val="en-US"/>
            </w:rPr>
          </w:rPrChange>
        </w:rPr>
        <w:t xml:space="preserve">and </w:t>
      </w:r>
      <w:del w:id="539" w:author="Editor" w:date="2022-12-28T15:24:00Z">
        <w:r w:rsidRPr="00494FEF" w:rsidDel="00414DFF">
          <w:rPr>
            <w:rFonts w:ascii="Times New Roman" w:eastAsia="Times New Roman" w:hAnsi="Times New Roman" w:cs="Times New Roman"/>
            <w:sz w:val="24"/>
            <w:szCs w:val="24"/>
            <w:rPrChange w:id="540" w:author="Editor" w:date="2022-12-28T23:29:00Z">
              <w:rPr>
                <w:rFonts w:ascii="Bookman Old Style" w:eastAsia="Times New Roman" w:hAnsi="Bookman Old Style" w:cs="Times New Roman"/>
                <w:sz w:val="24"/>
                <w:szCs w:val="24"/>
                <w:lang w:val="en-US"/>
              </w:rPr>
            </w:rPrChange>
          </w:rPr>
          <w:delText>small</w:delText>
        </w:r>
      </w:del>
      <w:ins w:id="541" w:author="Editor" w:date="2022-12-28T15:24:00Z">
        <w:r w:rsidR="00414DFF" w:rsidRPr="00494FEF">
          <w:rPr>
            <w:rFonts w:ascii="Times New Roman" w:eastAsia="Times New Roman" w:hAnsi="Times New Roman" w:cs="Times New Roman"/>
            <w:sz w:val="24"/>
            <w:szCs w:val="24"/>
            <w:rPrChange w:id="542" w:author="Editor" w:date="2022-12-28T23:29:00Z">
              <w:rPr>
                <w:rFonts w:ascii="Bookman Old Style" w:eastAsia="Times New Roman" w:hAnsi="Bookman Old Style" w:cs="Times New Roman"/>
                <w:sz w:val="24"/>
                <w:szCs w:val="24"/>
                <w:lang w:val="en-US"/>
              </w:rPr>
            </w:rPrChange>
          </w:rPr>
          <w:t>trivial</w:t>
        </w:r>
      </w:ins>
      <w:r w:rsidRPr="00494FEF">
        <w:rPr>
          <w:rFonts w:ascii="Times New Roman" w:eastAsia="Times New Roman" w:hAnsi="Times New Roman" w:cs="Times New Roman"/>
          <w:sz w:val="24"/>
          <w:szCs w:val="24"/>
          <w:rPrChange w:id="543" w:author="Editor" w:date="2022-12-28T23:29:00Z">
            <w:rPr>
              <w:rFonts w:ascii="Bookman Old Style" w:eastAsia="Times New Roman" w:hAnsi="Bookman Old Style" w:cs="Times New Roman"/>
              <w:sz w:val="24"/>
              <w:szCs w:val="24"/>
              <w:lang w:val="en-US"/>
            </w:rPr>
          </w:rPrChange>
        </w:rPr>
        <w:t xml:space="preserve">, from musical rites of passage to the “wraparound” musical landscape </w:t>
      </w:r>
      <w:del w:id="544" w:author="Editor" w:date="2022-12-28T15:25:00Z">
        <w:r w:rsidRPr="00494FEF" w:rsidDel="00414DFF">
          <w:rPr>
            <w:rFonts w:ascii="Times New Roman" w:eastAsia="Times New Roman" w:hAnsi="Times New Roman" w:cs="Times New Roman"/>
            <w:sz w:val="24"/>
            <w:szCs w:val="24"/>
            <w:rPrChange w:id="545" w:author="Editor" w:date="2022-12-28T23:29:00Z">
              <w:rPr>
                <w:rFonts w:ascii="Bookman Old Style" w:eastAsia="Times New Roman" w:hAnsi="Bookman Old Style" w:cs="Times New Roman"/>
                <w:sz w:val="24"/>
                <w:szCs w:val="24"/>
                <w:lang w:val="en-US"/>
              </w:rPr>
            </w:rPrChange>
          </w:rPr>
          <w:delText xml:space="preserve">we </w:delText>
        </w:r>
      </w:del>
      <w:ins w:id="546" w:author="Editor" w:date="2022-12-28T15:25:00Z">
        <w:r w:rsidR="00414DFF" w:rsidRPr="00494FEF">
          <w:rPr>
            <w:rFonts w:ascii="Times New Roman" w:eastAsia="Times New Roman" w:hAnsi="Times New Roman" w:cs="Times New Roman"/>
            <w:sz w:val="24"/>
            <w:szCs w:val="24"/>
            <w:rPrChange w:id="547" w:author="Editor" w:date="2022-12-28T23:29:00Z">
              <w:rPr>
                <w:rFonts w:ascii="Bookman Old Style" w:eastAsia="Times New Roman" w:hAnsi="Bookman Old Style" w:cs="Times New Roman"/>
                <w:sz w:val="24"/>
                <w:szCs w:val="24"/>
                <w:lang w:val="en-US"/>
              </w:rPr>
            </w:rPrChange>
          </w:rPr>
          <w:t xml:space="preserve">people </w:t>
        </w:r>
      </w:ins>
      <w:r w:rsidRPr="00494FEF">
        <w:rPr>
          <w:rFonts w:ascii="Times New Roman" w:eastAsia="Times New Roman" w:hAnsi="Times New Roman" w:cs="Times New Roman"/>
          <w:sz w:val="24"/>
          <w:szCs w:val="24"/>
          <w:rPrChange w:id="548" w:author="Editor" w:date="2022-12-28T23:29:00Z">
            <w:rPr>
              <w:rFonts w:ascii="Bookman Old Style" w:eastAsia="Times New Roman" w:hAnsi="Bookman Old Style" w:cs="Times New Roman"/>
              <w:sz w:val="24"/>
              <w:szCs w:val="24"/>
              <w:lang w:val="en-US"/>
            </w:rPr>
          </w:rPrChange>
        </w:rPr>
        <w:t>can now program</w:t>
      </w:r>
      <w:ins w:id="549" w:author="Editor" w:date="2022-12-28T15:25:00Z">
        <w:r w:rsidR="00414DFF" w:rsidRPr="00494FEF">
          <w:rPr>
            <w:rFonts w:ascii="Times New Roman" w:eastAsia="Times New Roman" w:hAnsi="Times New Roman" w:cs="Times New Roman"/>
            <w:sz w:val="24"/>
            <w:szCs w:val="24"/>
            <w:rPrChange w:id="550" w:author="Editor" w:date="2022-12-28T23:29:00Z">
              <w:rPr>
                <w:rFonts w:ascii="Bookman Old Style" w:eastAsia="Times New Roman" w:hAnsi="Bookman Old Style" w:cs="Times New Roman"/>
                <w:sz w:val="24"/>
                <w:szCs w:val="24"/>
                <w:lang w:val="en-US"/>
              </w:rPr>
            </w:rPrChange>
          </w:rPr>
          <w:t>me</w:t>
        </w:r>
      </w:ins>
      <w:r w:rsidRPr="00494FEF">
        <w:rPr>
          <w:rFonts w:ascii="Times New Roman" w:eastAsia="Times New Roman" w:hAnsi="Times New Roman" w:cs="Times New Roman"/>
          <w:sz w:val="24"/>
          <w:szCs w:val="24"/>
          <w:rPrChange w:id="551" w:author="Editor" w:date="2022-12-28T23:29:00Z">
            <w:rPr>
              <w:rFonts w:ascii="Bookman Old Style" w:eastAsia="Times New Roman" w:hAnsi="Bookman Old Style" w:cs="Times New Roman"/>
              <w:sz w:val="24"/>
              <w:szCs w:val="24"/>
              <w:lang w:val="en-US"/>
            </w:rPr>
          </w:rPrChange>
        </w:rPr>
        <w:t xml:space="preserve"> in </w:t>
      </w:r>
      <w:del w:id="552" w:author="Editor" w:date="2022-12-28T15:26:00Z">
        <w:r w:rsidRPr="00494FEF" w:rsidDel="00414DFF">
          <w:rPr>
            <w:rFonts w:ascii="Times New Roman" w:eastAsia="Times New Roman" w:hAnsi="Times New Roman" w:cs="Times New Roman"/>
            <w:sz w:val="24"/>
            <w:szCs w:val="24"/>
            <w:rPrChange w:id="553" w:author="Editor" w:date="2022-12-28T23:29:00Z">
              <w:rPr>
                <w:rFonts w:ascii="Bookman Old Style" w:eastAsia="Times New Roman" w:hAnsi="Bookman Old Style" w:cs="Times New Roman"/>
                <w:sz w:val="24"/>
                <w:szCs w:val="24"/>
                <w:lang w:val="en-US"/>
              </w:rPr>
            </w:rPrChange>
          </w:rPr>
          <w:delText xml:space="preserve">our </w:delText>
        </w:r>
      </w:del>
      <w:ins w:id="554" w:author="Editor" w:date="2022-12-28T15:26:00Z">
        <w:r w:rsidR="00414DFF" w:rsidRPr="00494FEF">
          <w:rPr>
            <w:rFonts w:ascii="Times New Roman" w:eastAsia="Times New Roman" w:hAnsi="Times New Roman" w:cs="Times New Roman"/>
            <w:sz w:val="24"/>
            <w:szCs w:val="24"/>
            <w:rPrChange w:id="555" w:author="Editor" w:date="2022-12-28T23:29:00Z">
              <w:rPr>
                <w:rFonts w:ascii="Bookman Old Style" w:eastAsia="Times New Roman" w:hAnsi="Bookman Old Style" w:cs="Times New Roman"/>
                <w:sz w:val="24"/>
                <w:szCs w:val="24"/>
              </w:rPr>
            </w:rPrChange>
          </w:rPr>
          <w:t>the</w:t>
        </w:r>
        <w:r w:rsidR="00414DFF" w:rsidRPr="00494FEF">
          <w:rPr>
            <w:rFonts w:ascii="Times New Roman" w:eastAsia="Times New Roman" w:hAnsi="Times New Roman" w:cs="Times New Roman"/>
            <w:sz w:val="24"/>
            <w:szCs w:val="24"/>
            <w:rPrChange w:id="556" w:author="Editor" w:date="2022-12-28T23:29:00Z">
              <w:rPr>
                <w:rFonts w:ascii="Bookman Old Style" w:eastAsia="Times New Roman" w:hAnsi="Bookman Old Style" w:cs="Times New Roman"/>
                <w:sz w:val="24"/>
                <w:szCs w:val="24"/>
                <w:lang w:val="en-US"/>
              </w:rPr>
            </w:rPrChange>
          </w:rPr>
          <w:t xml:space="preserve"> </w:t>
        </w:r>
      </w:ins>
      <w:r w:rsidRPr="00494FEF">
        <w:rPr>
          <w:rFonts w:ascii="Times New Roman" w:eastAsia="Times New Roman" w:hAnsi="Times New Roman" w:cs="Times New Roman"/>
          <w:sz w:val="24"/>
          <w:szCs w:val="24"/>
          <w:rPrChange w:id="557" w:author="Editor" w:date="2022-12-28T23:29:00Z">
            <w:rPr>
              <w:rFonts w:ascii="Bookman Old Style" w:eastAsia="Times New Roman" w:hAnsi="Bookman Old Style" w:cs="Times New Roman"/>
              <w:sz w:val="24"/>
              <w:szCs w:val="24"/>
              <w:lang w:val="en-US"/>
            </w:rPr>
          </w:rPrChange>
        </w:rPr>
        <w:t xml:space="preserve">earbuds. </w:t>
      </w:r>
    </w:p>
    <w:p w:rsidR="00F72B96" w:rsidRPr="00494FEF" w:rsidRDefault="00F72B96" w:rsidP="00494FEF">
      <w:pPr>
        <w:spacing w:after="0" w:line="240" w:lineRule="auto"/>
        <w:ind w:firstLine="720"/>
        <w:jc w:val="both"/>
        <w:rPr>
          <w:rFonts w:ascii="Times New Roman" w:eastAsia="Times New Roman" w:hAnsi="Times New Roman" w:cs="Times New Roman"/>
          <w:sz w:val="24"/>
          <w:szCs w:val="24"/>
          <w:rPrChange w:id="558" w:author="Editor" w:date="2022-12-28T23:29:00Z">
            <w:rPr>
              <w:rFonts w:ascii="Bookman Old Style" w:eastAsia="Times New Roman" w:hAnsi="Bookman Old Style" w:cs="Times New Roman"/>
              <w:sz w:val="24"/>
              <w:szCs w:val="24"/>
              <w:lang w:val="en-US"/>
            </w:rPr>
          </w:rPrChange>
        </w:rPr>
        <w:pPrChange w:id="559" w:author="Editor" w:date="2022-12-28T23:34:00Z">
          <w:pPr>
            <w:spacing w:after="0" w:line="480" w:lineRule="auto"/>
            <w:ind w:firstLine="720"/>
            <w:jc w:val="both"/>
          </w:pPr>
        </w:pPrChange>
      </w:pPr>
      <w:proofErr w:type="spellStart"/>
      <w:r w:rsidRPr="00494FEF">
        <w:rPr>
          <w:rFonts w:ascii="Times New Roman" w:eastAsia="Times New Roman" w:hAnsi="Times New Roman" w:cs="Times New Roman"/>
          <w:sz w:val="24"/>
          <w:szCs w:val="24"/>
          <w:rPrChange w:id="560" w:author="Editor" w:date="2022-12-28T23:29:00Z">
            <w:rPr>
              <w:rFonts w:ascii="Bookman Old Style" w:eastAsia="Times New Roman" w:hAnsi="Bookman Old Style" w:cs="Times New Roman"/>
              <w:sz w:val="24"/>
              <w:szCs w:val="24"/>
              <w:lang w:val="en-US"/>
            </w:rPr>
          </w:rPrChange>
        </w:rPr>
        <w:t>Dincel</w:t>
      </w:r>
      <w:proofErr w:type="spellEnd"/>
      <w:r w:rsidRPr="00494FEF">
        <w:rPr>
          <w:rFonts w:ascii="Times New Roman" w:eastAsia="Times New Roman" w:hAnsi="Times New Roman" w:cs="Times New Roman"/>
          <w:sz w:val="24"/>
          <w:szCs w:val="24"/>
          <w:rPrChange w:id="561" w:author="Editor" w:date="2022-12-28T23:29:00Z">
            <w:rPr>
              <w:rFonts w:ascii="Bookman Old Style" w:eastAsia="Times New Roman" w:hAnsi="Bookman Old Style" w:cs="Times New Roman"/>
              <w:sz w:val="24"/>
              <w:szCs w:val="24"/>
              <w:lang w:val="en-US"/>
            </w:rPr>
          </w:rPrChange>
        </w:rPr>
        <w:t xml:space="preserve"> (2017) argues that music is very essential in the life of human beings because it penetrates their inner world. In particular, </w:t>
      </w:r>
      <w:ins w:id="562" w:author="Editor" w:date="2022-12-28T15:26:00Z">
        <w:r w:rsidR="00414DFF" w:rsidRPr="00494FEF">
          <w:rPr>
            <w:rFonts w:ascii="Times New Roman" w:eastAsia="Times New Roman" w:hAnsi="Times New Roman" w:cs="Times New Roman"/>
            <w:sz w:val="24"/>
            <w:szCs w:val="24"/>
            <w:rPrChange w:id="563" w:author="Editor" w:date="2022-12-28T23:29:00Z">
              <w:rPr>
                <w:rFonts w:ascii="Bookman Old Style" w:eastAsia="Times New Roman" w:hAnsi="Bookman Old Style" w:cs="Times New Roman"/>
                <w:sz w:val="24"/>
                <w:szCs w:val="24"/>
              </w:rPr>
            </w:rPrChange>
          </w:rPr>
          <w:t>music is instrumental in the process of raising and</w:t>
        </w:r>
      </w:ins>
      <w:ins w:id="564" w:author="Editor" w:date="2022-12-28T15:27:00Z">
        <w:r w:rsidR="00414DFF" w:rsidRPr="00494FEF">
          <w:rPr>
            <w:rFonts w:ascii="Times New Roman" w:eastAsia="Times New Roman" w:hAnsi="Times New Roman" w:cs="Times New Roman"/>
            <w:sz w:val="24"/>
            <w:szCs w:val="24"/>
            <w:rPrChange w:id="565" w:author="Editor" w:date="2022-12-28T23:29:00Z">
              <w:rPr>
                <w:rFonts w:ascii="Bookman Old Style" w:eastAsia="Times New Roman" w:hAnsi="Bookman Old Style" w:cs="Times New Roman"/>
                <w:sz w:val="24"/>
                <w:szCs w:val="24"/>
              </w:rPr>
            </w:rPrChange>
          </w:rPr>
          <w:t xml:space="preserve"> culturally</w:t>
        </w:r>
      </w:ins>
      <w:ins w:id="566" w:author="Editor" w:date="2022-12-28T15:26:00Z">
        <w:r w:rsidR="00414DFF" w:rsidRPr="00494FEF">
          <w:rPr>
            <w:rFonts w:ascii="Times New Roman" w:eastAsia="Times New Roman" w:hAnsi="Times New Roman" w:cs="Times New Roman"/>
            <w:sz w:val="24"/>
            <w:szCs w:val="24"/>
            <w:rPrChange w:id="567" w:author="Editor" w:date="2022-12-28T23:29:00Z">
              <w:rPr>
                <w:rFonts w:ascii="Bookman Old Style" w:eastAsia="Times New Roman" w:hAnsi="Bookman Old Style" w:cs="Times New Roman"/>
                <w:sz w:val="24"/>
                <w:szCs w:val="24"/>
              </w:rPr>
            </w:rPrChange>
          </w:rPr>
          <w:t xml:space="preserve"> </w:t>
        </w:r>
      </w:ins>
      <w:ins w:id="568" w:author="Editor" w:date="2022-12-28T15:27:00Z">
        <w:r w:rsidR="00414DFF" w:rsidRPr="00494FEF">
          <w:rPr>
            <w:rFonts w:ascii="Times New Roman" w:eastAsia="Times New Roman" w:hAnsi="Times New Roman" w:cs="Times New Roman"/>
            <w:sz w:val="24"/>
            <w:szCs w:val="24"/>
            <w:rPrChange w:id="569" w:author="Editor" w:date="2022-12-28T23:29:00Z">
              <w:rPr>
                <w:rFonts w:ascii="Bookman Old Style" w:eastAsia="Times New Roman" w:hAnsi="Bookman Old Style" w:cs="Times New Roman"/>
                <w:sz w:val="24"/>
                <w:szCs w:val="24"/>
              </w:rPr>
            </w:rPrChange>
          </w:rPr>
          <w:t>training or socialising</w:t>
        </w:r>
      </w:ins>
      <w:ins w:id="570" w:author="Editor" w:date="2022-12-28T15:26:00Z">
        <w:r w:rsidR="00414DFF" w:rsidRPr="00494FEF">
          <w:rPr>
            <w:rFonts w:ascii="Times New Roman" w:eastAsia="Times New Roman" w:hAnsi="Times New Roman" w:cs="Times New Roman"/>
            <w:sz w:val="24"/>
            <w:szCs w:val="24"/>
            <w:rPrChange w:id="571" w:author="Editor" w:date="2022-12-28T23:29:00Z">
              <w:rPr>
                <w:rFonts w:ascii="Bookman Old Style" w:eastAsia="Times New Roman" w:hAnsi="Bookman Old Style" w:cs="Times New Roman"/>
                <w:sz w:val="24"/>
                <w:szCs w:val="24"/>
              </w:rPr>
            </w:rPrChange>
          </w:rPr>
          <w:t xml:space="preserve"> </w:t>
        </w:r>
      </w:ins>
      <w:r w:rsidRPr="00494FEF">
        <w:rPr>
          <w:rFonts w:ascii="Times New Roman" w:eastAsia="Times New Roman" w:hAnsi="Times New Roman" w:cs="Times New Roman"/>
          <w:sz w:val="24"/>
          <w:szCs w:val="24"/>
          <w:rPrChange w:id="572" w:author="Editor" w:date="2022-12-28T23:29:00Z">
            <w:rPr>
              <w:rFonts w:ascii="Bookman Old Style" w:eastAsia="Times New Roman" w:hAnsi="Bookman Old Style" w:cs="Times New Roman"/>
              <w:sz w:val="24"/>
              <w:szCs w:val="24"/>
              <w:lang w:val="en-US"/>
            </w:rPr>
          </w:rPrChange>
        </w:rPr>
        <w:t>children</w:t>
      </w:r>
      <w:del w:id="573" w:author="Editor" w:date="2022-12-28T15:27:00Z">
        <w:r w:rsidRPr="00494FEF" w:rsidDel="00414DFF">
          <w:rPr>
            <w:rFonts w:ascii="Times New Roman" w:eastAsia="Times New Roman" w:hAnsi="Times New Roman" w:cs="Times New Roman"/>
            <w:sz w:val="24"/>
            <w:szCs w:val="24"/>
            <w:rPrChange w:id="574" w:author="Editor" w:date="2022-12-28T23:29:00Z">
              <w:rPr>
                <w:rFonts w:ascii="Bookman Old Style" w:eastAsia="Times New Roman" w:hAnsi="Bookman Old Style" w:cs="Times New Roman"/>
                <w:sz w:val="24"/>
                <w:szCs w:val="24"/>
                <w:lang w:val="en-US"/>
              </w:rPr>
            </w:rPrChange>
          </w:rPr>
          <w:delText xml:space="preserve"> are always associated with songs</w:delText>
        </w:r>
      </w:del>
      <w:r w:rsidRPr="00494FEF">
        <w:rPr>
          <w:rFonts w:ascii="Times New Roman" w:eastAsia="Times New Roman" w:hAnsi="Times New Roman" w:cs="Times New Roman"/>
          <w:sz w:val="24"/>
          <w:szCs w:val="24"/>
          <w:rPrChange w:id="575" w:author="Editor" w:date="2022-12-28T23:29:00Z">
            <w:rPr>
              <w:rFonts w:ascii="Bookman Old Style" w:eastAsia="Times New Roman" w:hAnsi="Bookman Old Style" w:cs="Times New Roman"/>
              <w:sz w:val="24"/>
              <w:szCs w:val="24"/>
              <w:lang w:val="en-US"/>
            </w:rPr>
          </w:rPrChange>
        </w:rPr>
        <w:t>. Accordingly, music provides a developmentally sound way for children to voice, understand</w:t>
      </w:r>
      <w:del w:id="576" w:author="Editor" w:date="2022-12-28T15:28:00Z">
        <w:r w:rsidRPr="00494FEF" w:rsidDel="00414DFF">
          <w:rPr>
            <w:rFonts w:ascii="Times New Roman" w:eastAsia="Times New Roman" w:hAnsi="Times New Roman" w:cs="Times New Roman"/>
            <w:sz w:val="24"/>
            <w:szCs w:val="24"/>
            <w:rPrChange w:id="577" w:author="Editor" w:date="2022-12-28T23:29:00Z">
              <w:rPr>
                <w:rFonts w:ascii="Bookman Old Style" w:eastAsia="Times New Roman" w:hAnsi="Bookman Old Style" w:cs="Times New Roman"/>
                <w:sz w:val="24"/>
                <w:szCs w:val="24"/>
                <w:lang w:val="en-US"/>
              </w:rPr>
            </w:rPrChange>
          </w:rPr>
          <w:delText>,</w:delText>
        </w:r>
      </w:del>
      <w:r w:rsidRPr="00494FEF">
        <w:rPr>
          <w:rFonts w:ascii="Times New Roman" w:eastAsia="Times New Roman" w:hAnsi="Times New Roman" w:cs="Times New Roman"/>
          <w:sz w:val="24"/>
          <w:szCs w:val="24"/>
          <w:rPrChange w:id="578" w:author="Editor" w:date="2022-12-28T23:29:00Z">
            <w:rPr>
              <w:rFonts w:ascii="Bookman Old Style" w:eastAsia="Times New Roman" w:hAnsi="Bookman Old Style" w:cs="Times New Roman"/>
              <w:sz w:val="24"/>
              <w:szCs w:val="24"/>
              <w:lang w:val="en-US"/>
            </w:rPr>
          </w:rPrChange>
        </w:rPr>
        <w:t xml:space="preserve"> and</w:t>
      </w:r>
      <w:del w:id="579" w:author="Editor" w:date="2022-12-28T15:28:00Z">
        <w:r w:rsidRPr="00494FEF" w:rsidDel="00414DFF">
          <w:rPr>
            <w:rFonts w:ascii="Times New Roman" w:eastAsia="Times New Roman" w:hAnsi="Times New Roman" w:cs="Times New Roman"/>
            <w:sz w:val="24"/>
            <w:szCs w:val="24"/>
            <w:rPrChange w:id="580" w:author="Editor" w:date="2022-12-28T23:29:00Z">
              <w:rPr>
                <w:rFonts w:ascii="Bookman Old Style" w:eastAsia="Times New Roman" w:hAnsi="Bookman Old Style" w:cs="Times New Roman"/>
                <w:sz w:val="24"/>
                <w:szCs w:val="24"/>
                <w:lang w:val="en-US"/>
              </w:rPr>
            </w:rPrChange>
          </w:rPr>
          <w:delText>,</w:delText>
        </w:r>
      </w:del>
      <w:r w:rsidRPr="00494FEF">
        <w:rPr>
          <w:rFonts w:ascii="Times New Roman" w:eastAsia="Times New Roman" w:hAnsi="Times New Roman" w:cs="Times New Roman"/>
          <w:sz w:val="24"/>
          <w:szCs w:val="24"/>
          <w:rPrChange w:id="581" w:author="Editor" w:date="2022-12-28T23:29:00Z">
            <w:rPr>
              <w:rFonts w:ascii="Bookman Old Style" w:eastAsia="Times New Roman" w:hAnsi="Bookman Old Style" w:cs="Times New Roman"/>
              <w:sz w:val="24"/>
              <w:szCs w:val="24"/>
              <w:lang w:val="en-US"/>
            </w:rPr>
          </w:rPrChange>
        </w:rPr>
        <w:t xml:space="preserve"> control their emotions. </w:t>
      </w:r>
    </w:p>
    <w:p w:rsidR="00F72B96" w:rsidRPr="00494FEF" w:rsidRDefault="00F72B96" w:rsidP="00494FEF">
      <w:pPr>
        <w:spacing w:after="0" w:line="240" w:lineRule="auto"/>
        <w:ind w:firstLine="720"/>
        <w:jc w:val="both"/>
        <w:rPr>
          <w:rFonts w:ascii="Times New Roman" w:eastAsia="Times New Roman" w:hAnsi="Times New Roman" w:cs="Times New Roman"/>
          <w:sz w:val="24"/>
          <w:szCs w:val="24"/>
          <w:rPrChange w:id="582" w:author="Editor" w:date="2022-12-28T23:29:00Z">
            <w:rPr>
              <w:rFonts w:ascii="Bookman Old Style" w:eastAsia="Times New Roman" w:hAnsi="Bookman Old Style" w:cs="Times New Roman"/>
              <w:sz w:val="24"/>
              <w:szCs w:val="24"/>
              <w:lang w:val="en-US"/>
            </w:rPr>
          </w:rPrChange>
        </w:rPr>
        <w:pPrChange w:id="583" w:author="Editor" w:date="2022-12-28T23:34:00Z">
          <w:pPr>
            <w:spacing w:after="0" w:line="480" w:lineRule="auto"/>
            <w:ind w:firstLine="720"/>
            <w:jc w:val="both"/>
          </w:pPr>
        </w:pPrChange>
      </w:pPr>
      <w:r w:rsidRPr="00494FEF">
        <w:rPr>
          <w:rFonts w:ascii="Times New Roman" w:eastAsia="Times New Roman" w:hAnsi="Times New Roman" w:cs="Times New Roman"/>
          <w:sz w:val="24"/>
          <w:szCs w:val="24"/>
          <w:rPrChange w:id="584" w:author="Editor" w:date="2022-12-28T23:29:00Z">
            <w:rPr>
              <w:rFonts w:ascii="Bookman Old Style" w:eastAsia="Times New Roman" w:hAnsi="Bookman Old Style" w:cs="Times New Roman"/>
              <w:sz w:val="24"/>
              <w:szCs w:val="24"/>
              <w:lang w:val="en-US"/>
            </w:rPr>
          </w:rPrChange>
        </w:rPr>
        <w:t>Music</w:t>
      </w:r>
      <w:ins w:id="585" w:author="Editor" w:date="2022-12-28T15:28:00Z">
        <w:r w:rsidR="00414DFF" w:rsidRPr="00494FEF">
          <w:rPr>
            <w:rFonts w:ascii="Times New Roman" w:eastAsia="Times New Roman" w:hAnsi="Times New Roman" w:cs="Times New Roman"/>
            <w:sz w:val="24"/>
            <w:szCs w:val="24"/>
            <w:rPrChange w:id="586" w:author="Editor" w:date="2022-12-28T23:29:00Z">
              <w:rPr>
                <w:rFonts w:ascii="Bookman Old Style" w:eastAsia="Times New Roman" w:hAnsi="Bookman Old Style" w:cs="Times New Roman"/>
                <w:sz w:val="24"/>
                <w:szCs w:val="24"/>
              </w:rPr>
            </w:rPrChange>
          </w:rPr>
          <w:t>,</w:t>
        </w:r>
      </w:ins>
      <w:r w:rsidRPr="00494FEF">
        <w:rPr>
          <w:rFonts w:ascii="Times New Roman" w:eastAsia="Times New Roman" w:hAnsi="Times New Roman" w:cs="Times New Roman"/>
          <w:sz w:val="24"/>
          <w:szCs w:val="24"/>
          <w:rPrChange w:id="587" w:author="Editor" w:date="2022-12-28T23:29:00Z">
            <w:rPr>
              <w:rFonts w:ascii="Bookman Old Style" w:eastAsia="Times New Roman" w:hAnsi="Bookman Old Style" w:cs="Times New Roman"/>
              <w:sz w:val="24"/>
              <w:szCs w:val="24"/>
              <w:lang w:val="en-US"/>
            </w:rPr>
          </w:rPrChange>
        </w:rPr>
        <w:t xml:space="preserve"> according to </w:t>
      </w:r>
      <w:proofErr w:type="spellStart"/>
      <w:r w:rsidRPr="00494FEF">
        <w:rPr>
          <w:rFonts w:ascii="Times New Roman" w:eastAsia="Times New Roman" w:hAnsi="Times New Roman" w:cs="Times New Roman"/>
          <w:sz w:val="24"/>
          <w:szCs w:val="24"/>
          <w:rPrChange w:id="588" w:author="Editor" w:date="2022-12-28T23:29:00Z">
            <w:rPr>
              <w:rFonts w:ascii="Bookman Old Style" w:eastAsia="Times New Roman" w:hAnsi="Bookman Old Style" w:cs="Times New Roman"/>
              <w:sz w:val="24"/>
              <w:szCs w:val="24"/>
              <w:lang w:val="en-US"/>
            </w:rPr>
          </w:rPrChange>
        </w:rPr>
        <w:t>McGarvey</w:t>
      </w:r>
      <w:proofErr w:type="spellEnd"/>
      <w:ins w:id="589" w:author="Editor" w:date="2022-12-28T15:28:00Z">
        <w:r w:rsidR="00414DFF" w:rsidRPr="00494FEF">
          <w:rPr>
            <w:rFonts w:ascii="Times New Roman" w:eastAsia="Times New Roman" w:hAnsi="Times New Roman" w:cs="Times New Roman"/>
            <w:sz w:val="24"/>
            <w:szCs w:val="24"/>
            <w:rPrChange w:id="590" w:author="Editor" w:date="2022-12-28T23:29:00Z">
              <w:rPr>
                <w:rFonts w:ascii="Bookman Old Style" w:eastAsia="Times New Roman" w:hAnsi="Bookman Old Style" w:cs="Times New Roman"/>
                <w:sz w:val="24"/>
                <w:szCs w:val="24"/>
              </w:rPr>
            </w:rPrChange>
          </w:rPr>
          <w:t xml:space="preserve"> (</w:t>
        </w:r>
        <w:r w:rsidR="00414DFF" w:rsidRPr="00494FEF">
          <w:rPr>
            <w:rFonts w:ascii="Times New Roman" w:eastAsia="Times New Roman" w:hAnsi="Times New Roman" w:cs="Times New Roman"/>
            <w:color w:val="FF0000"/>
            <w:sz w:val="24"/>
            <w:szCs w:val="24"/>
            <w:rPrChange w:id="591" w:author="Editor" w:date="2022-12-28T23:29:00Z">
              <w:rPr>
                <w:rFonts w:ascii="Bookman Old Style" w:eastAsia="Times New Roman" w:hAnsi="Bookman Old Style" w:cs="Times New Roman"/>
                <w:color w:val="FF0000"/>
                <w:sz w:val="24"/>
                <w:szCs w:val="24"/>
              </w:rPr>
            </w:rPrChange>
          </w:rPr>
          <w:t>YEAR</w:t>
        </w:r>
        <w:r w:rsidR="00414DFF" w:rsidRPr="00494FEF">
          <w:rPr>
            <w:rFonts w:ascii="Times New Roman" w:eastAsia="Times New Roman" w:hAnsi="Times New Roman" w:cs="Times New Roman"/>
            <w:sz w:val="24"/>
            <w:szCs w:val="24"/>
            <w:rPrChange w:id="592" w:author="Editor" w:date="2022-12-28T23:29:00Z">
              <w:rPr>
                <w:rFonts w:ascii="Bookman Old Style" w:eastAsia="Times New Roman" w:hAnsi="Bookman Old Style" w:cs="Times New Roman"/>
                <w:sz w:val="24"/>
                <w:szCs w:val="24"/>
              </w:rPr>
            </w:rPrChange>
          </w:rPr>
          <w:t>),</w:t>
        </w:r>
      </w:ins>
      <w:r w:rsidRPr="00494FEF">
        <w:rPr>
          <w:rFonts w:ascii="Times New Roman" w:eastAsia="Times New Roman" w:hAnsi="Times New Roman" w:cs="Times New Roman"/>
          <w:sz w:val="24"/>
          <w:szCs w:val="24"/>
          <w:rPrChange w:id="593" w:author="Editor" w:date="2022-12-28T23:29:00Z">
            <w:rPr>
              <w:rFonts w:ascii="Bookman Old Style" w:eastAsia="Times New Roman" w:hAnsi="Bookman Old Style" w:cs="Times New Roman"/>
              <w:sz w:val="24"/>
              <w:szCs w:val="24"/>
              <w:lang w:val="en-US"/>
            </w:rPr>
          </w:rPrChange>
        </w:rPr>
        <w:t xml:space="preserve"> is that which expresses the sentiments of the hymn or song</w:t>
      </w:r>
      <w:ins w:id="594" w:author="Editor" w:date="2022-12-28T15:33:00Z">
        <w:r w:rsidR="009540AB" w:rsidRPr="00494FEF">
          <w:rPr>
            <w:rFonts w:ascii="Times New Roman" w:eastAsia="Times New Roman" w:hAnsi="Times New Roman" w:cs="Times New Roman"/>
            <w:sz w:val="24"/>
            <w:szCs w:val="24"/>
            <w:rPrChange w:id="595" w:author="Editor" w:date="2022-12-28T23:29:00Z">
              <w:rPr>
                <w:rFonts w:ascii="Bookman Old Style" w:eastAsia="Times New Roman" w:hAnsi="Bookman Old Style" w:cs="Times New Roman"/>
                <w:sz w:val="24"/>
                <w:szCs w:val="24"/>
              </w:rPr>
            </w:rPrChange>
          </w:rPr>
          <w:t>,</w:t>
        </w:r>
      </w:ins>
      <w:r w:rsidRPr="00494FEF">
        <w:rPr>
          <w:rFonts w:ascii="Times New Roman" w:eastAsia="Times New Roman" w:hAnsi="Times New Roman" w:cs="Times New Roman"/>
          <w:sz w:val="24"/>
          <w:szCs w:val="24"/>
          <w:rPrChange w:id="596" w:author="Editor" w:date="2022-12-28T23:29:00Z">
            <w:rPr>
              <w:rFonts w:ascii="Bookman Old Style" w:eastAsia="Times New Roman" w:hAnsi="Bookman Old Style" w:cs="Times New Roman"/>
              <w:sz w:val="24"/>
              <w:szCs w:val="24"/>
              <w:lang w:val="en-US"/>
            </w:rPr>
          </w:rPrChange>
        </w:rPr>
        <w:t xml:space="preserve"> and a good hymn is </w:t>
      </w:r>
      <w:ins w:id="597" w:author="Editor" w:date="2022-12-28T15:41:00Z">
        <w:r w:rsidR="009540AB" w:rsidRPr="00494FEF">
          <w:rPr>
            <w:rFonts w:ascii="Times New Roman" w:eastAsia="Times New Roman" w:hAnsi="Times New Roman" w:cs="Times New Roman"/>
            <w:sz w:val="24"/>
            <w:szCs w:val="24"/>
            <w:rPrChange w:id="598" w:author="Editor" w:date="2022-12-28T23:29:00Z">
              <w:rPr>
                <w:rFonts w:ascii="Bookman Old Style" w:eastAsia="Times New Roman" w:hAnsi="Bookman Old Style" w:cs="Times New Roman"/>
                <w:sz w:val="24"/>
                <w:szCs w:val="24"/>
              </w:rPr>
            </w:rPrChange>
          </w:rPr>
          <w:t xml:space="preserve">also </w:t>
        </w:r>
      </w:ins>
      <w:r w:rsidRPr="00494FEF">
        <w:rPr>
          <w:rFonts w:ascii="Times New Roman" w:eastAsia="Times New Roman" w:hAnsi="Times New Roman" w:cs="Times New Roman"/>
          <w:sz w:val="24"/>
          <w:szCs w:val="24"/>
          <w:rPrChange w:id="599" w:author="Editor" w:date="2022-12-28T23:29:00Z">
            <w:rPr>
              <w:rFonts w:ascii="Bookman Old Style" w:eastAsia="Times New Roman" w:hAnsi="Bookman Old Style" w:cs="Times New Roman"/>
              <w:sz w:val="24"/>
              <w:szCs w:val="24"/>
              <w:lang w:val="en-US"/>
            </w:rPr>
          </w:rPrChange>
        </w:rPr>
        <w:t xml:space="preserve">good poetry. Songs </w:t>
      </w:r>
      <w:ins w:id="600" w:author="Editor" w:date="2022-12-28T15:41:00Z">
        <w:r w:rsidR="009540AB" w:rsidRPr="00494FEF">
          <w:rPr>
            <w:rFonts w:ascii="Times New Roman" w:eastAsia="Times New Roman" w:hAnsi="Times New Roman" w:cs="Times New Roman"/>
            <w:sz w:val="24"/>
            <w:szCs w:val="24"/>
            <w:rPrChange w:id="601" w:author="Editor" w:date="2022-12-28T23:29:00Z">
              <w:rPr>
                <w:rFonts w:ascii="Bookman Old Style" w:eastAsia="Times New Roman" w:hAnsi="Bookman Old Style" w:cs="Times New Roman"/>
                <w:sz w:val="24"/>
                <w:szCs w:val="24"/>
              </w:rPr>
            </w:rPrChange>
          </w:rPr>
          <w:t xml:space="preserve">are </w:t>
        </w:r>
      </w:ins>
      <w:del w:id="602" w:author="Editor" w:date="2022-12-28T15:34:00Z">
        <w:r w:rsidRPr="00494FEF" w:rsidDel="009540AB">
          <w:rPr>
            <w:rFonts w:ascii="Times New Roman" w:eastAsia="Times New Roman" w:hAnsi="Times New Roman" w:cs="Times New Roman"/>
            <w:sz w:val="24"/>
            <w:szCs w:val="24"/>
            <w:rPrChange w:id="603" w:author="Editor" w:date="2022-12-28T23:29:00Z">
              <w:rPr>
                <w:rFonts w:ascii="Bookman Old Style" w:eastAsia="Times New Roman" w:hAnsi="Bookman Old Style" w:cs="Times New Roman"/>
                <w:sz w:val="24"/>
                <w:szCs w:val="24"/>
                <w:lang w:val="en-US"/>
              </w:rPr>
            </w:rPrChange>
          </w:rPr>
          <w:delText xml:space="preserve">then </w:delText>
        </w:r>
      </w:del>
      <w:ins w:id="604" w:author="Editor" w:date="2022-12-28T15:34:00Z">
        <w:r w:rsidR="009540AB" w:rsidRPr="00494FEF">
          <w:rPr>
            <w:rFonts w:ascii="Times New Roman" w:eastAsia="Times New Roman" w:hAnsi="Times New Roman" w:cs="Times New Roman"/>
            <w:sz w:val="24"/>
            <w:szCs w:val="24"/>
            <w:rPrChange w:id="605" w:author="Editor" w:date="2022-12-28T23:29:00Z">
              <w:rPr>
                <w:rFonts w:ascii="Bookman Old Style" w:eastAsia="Times New Roman" w:hAnsi="Bookman Old Style" w:cs="Times New Roman"/>
                <w:sz w:val="24"/>
                <w:szCs w:val="24"/>
              </w:rPr>
            </w:rPrChange>
          </w:rPr>
          <w:t>thus</w:t>
        </w:r>
        <w:r w:rsidR="009540AB" w:rsidRPr="00494FEF">
          <w:rPr>
            <w:rFonts w:ascii="Times New Roman" w:eastAsia="Times New Roman" w:hAnsi="Times New Roman" w:cs="Times New Roman"/>
            <w:sz w:val="24"/>
            <w:szCs w:val="24"/>
            <w:rPrChange w:id="606" w:author="Editor" w:date="2022-12-28T23:29:00Z">
              <w:rPr>
                <w:rFonts w:ascii="Bookman Old Style" w:eastAsia="Times New Roman" w:hAnsi="Bookman Old Style" w:cs="Times New Roman"/>
                <w:sz w:val="24"/>
                <w:szCs w:val="24"/>
                <w:lang w:val="en-US"/>
              </w:rPr>
            </w:rPrChange>
          </w:rPr>
          <w:t xml:space="preserve"> </w:t>
        </w:r>
      </w:ins>
      <w:del w:id="607" w:author="Editor" w:date="2022-12-28T15:34:00Z">
        <w:r w:rsidRPr="00494FEF" w:rsidDel="009540AB">
          <w:rPr>
            <w:rFonts w:ascii="Times New Roman" w:eastAsia="Times New Roman" w:hAnsi="Times New Roman" w:cs="Times New Roman"/>
            <w:sz w:val="24"/>
            <w:szCs w:val="24"/>
            <w:rPrChange w:id="608" w:author="Editor" w:date="2022-12-28T23:29:00Z">
              <w:rPr>
                <w:rFonts w:ascii="Bookman Old Style" w:eastAsia="Times New Roman" w:hAnsi="Bookman Old Style" w:cs="Times New Roman"/>
                <w:sz w:val="24"/>
                <w:szCs w:val="24"/>
                <w:lang w:val="en-US"/>
              </w:rPr>
            </w:rPrChange>
          </w:rPr>
          <w:delText xml:space="preserve">are considered as </w:delText>
        </w:r>
      </w:del>
      <w:r w:rsidRPr="00494FEF">
        <w:rPr>
          <w:rFonts w:ascii="Times New Roman" w:eastAsia="Times New Roman" w:hAnsi="Times New Roman" w:cs="Times New Roman"/>
          <w:sz w:val="24"/>
          <w:szCs w:val="24"/>
          <w:rPrChange w:id="609" w:author="Editor" w:date="2022-12-28T23:29:00Z">
            <w:rPr>
              <w:rFonts w:ascii="Bookman Old Style" w:eastAsia="Times New Roman" w:hAnsi="Bookman Old Style" w:cs="Times New Roman"/>
              <w:sz w:val="24"/>
              <w:szCs w:val="24"/>
              <w:lang w:val="en-US"/>
            </w:rPr>
          </w:rPrChange>
        </w:rPr>
        <w:t xml:space="preserve">literary compositions </w:t>
      </w:r>
      <w:ins w:id="610" w:author="Editor" w:date="2022-12-28T15:44:00Z">
        <w:r w:rsidR="00A11AF9" w:rsidRPr="00494FEF">
          <w:rPr>
            <w:rFonts w:ascii="Times New Roman" w:eastAsia="Times New Roman" w:hAnsi="Times New Roman" w:cs="Times New Roman"/>
            <w:sz w:val="24"/>
            <w:szCs w:val="24"/>
            <w:rPrChange w:id="611" w:author="Editor" w:date="2022-12-28T23:29:00Z">
              <w:rPr>
                <w:rFonts w:ascii="Bookman Old Style" w:eastAsia="Times New Roman" w:hAnsi="Bookman Old Style" w:cs="Times New Roman"/>
                <w:sz w:val="24"/>
                <w:szCs w:val="24"/>
              </w:rPr>
            </w:rPrChange>
          </w:rPr>
          <w:t xml:space="preserve">developed and </w:t>
        </w:r>
      </w:ins>
      <w:del w:id="612" w:author="Editor" w:date="2022-12-28T15:42:00Z">
        <w:r w:rsidRPr="00494FEF" w:rsidDel="009540AB">
          <w:rPr>
            <w:rFonts w:ascii="Times New Roman" w:eastAsia="Times New Roman" w:hAnsi="Times New Roman" w:cs="Times New Roman"/>
            <w:sz w:val="24"/>
            <w:szCs w:val="24"/>
            <w:rPrChange w:id="613" w:author="Editor" w:date="2022-12-28T23:29:00Z">
              <w:rPr>
                <w:rFonts w:ascii="Bookman Old Style" w:eastAsia="Times New Roman" w:hAnsi="Bookman Old Style" w:cs="Times New Roman"/>
                <w:sz w:val="24"/>
                <w:szCs w:val="24"/>
                <w:lang w:val="en-US"/>
              </w:rPr>
            </w:rPrChange>
          </w:rPr>
          <w:delText>that have</w:delText>
        </w:r>
      </w:del>
      <w:ins w:id="614" w:author="Editor" w:date="2022-12-28T15:44:00Z">
        <w:r w:rsidR="00A11AF9" w:rsidRPr="00494FEF">
          <w:rPr>
            <w:rFonts w:ascii="Times New Roman" w:eastAsia="Times New Roman" w:hAnsi="Times New Roman" w:cs="Times New Roman"/>
            <w:sz w:val="24"/>
            <w:szCs w:val="24"/>
            <w:rPrChange w:id="615" w:author="Editor" w:date="2022-12-28T23:29:00Z">
              <w:rPr>
                <w:rFonts w:ascii="Bookman Old Style" w:eastAsia="Times New Roman" w:hAnsi="Bookman Old Style" w:cs="Times New Roman"/>
                <w:sz w:val="24"/>
                <w:szCs w:val="24"/>
              </w:rPr>
            </w:rPrChange>
          </w:rPr>
          <w:t>expressed using</w:t>
        </w:r>
      </w:ins>
      <w:r w:rsidRPr="00494FEF">
        <w:rPr>
          <w:rFonts w:ascii="Times New Roman" w:eastAsia="Times New Roman" w:hAnsi="Times New Roman" w:cs="Times New Roman"/>
          <w:sz w:val="24"/>
          <w:szCs w:val="24"/>
          <w:rPrChange w:id="616" w:author="Editor" w:date="2022-12-28T23:29:00Z">
            <w:rPr>
              <w:rFonts w:ascii="Bookman Old Style" w:eastAsia="Times New Roman" w:hAnsi="Bookman Old Style" w:cs="Times New Roman"/>
              <w:sz w:val="24"/>
              <w:szCs w:val="24"/>
              <w:lang w:val="en-US"/>
            </w:rPr>
          </w:rPrChange>
        </w:rPr>
        <w:t xml:space="preserve"> musical notations. As a literary piece, </w:t>
      </w:r>
      <w:del w:id="617" w:author="Editor" w:date="2022-12-28T15:42:00Z">
        <w:r w:rsidRPr="00494FEF" w:rsidDel="00A11AF9">
          <w:rPr>
            <w:rFonts w:ascii="Times New Roman" w:eastAsia="Times New Roman" w:hAnsi="Times New Roman" w:cs="Times New Roman"/>
            <w:sz w:val="24"/>
            <w:szCs w:val="24"/>
            <w:rPrChange w:id="618" w:author="Editor" w:date="2022-12-28T23:29:00Z">
              <w:rPr>
                <w:rFonts w:ascii="Bookman Old Style" w:eastAsia="Times New Roman" w:hAnsi="Bookman Old Style" w:cs="Times New Roman"/>
                <w:sz w:val="24"/>
                <w:szCs w:val="24"/>
                <w:lang w:val="en-US"/>
              </w:rPr>
            </w:rPrChange>
          </w:rPr>
          <w:delText xml:space="preserve">the </w:delText>
        </w:r>
      </w:del>
      <w:r w:rsidRPr="00494FEF">
        <w:rPr>
          <w:rFonts w:ascii="Times New Roman" w:eastAsia="Times New Roman" w:hAnsi="Times New Roman" w:cs="Times New Roman"/>
          <w:sz w:val="24"/>
          <w:szCs w:val="24"/>
          <w:rPrChange w:id="619" w:author="Editor" w:date="2022-12-28T23:29:00Z">
            <w:rPr>
              <w:rFonts w:ascii="Bookman Old Style" w:eastAsia="Times New Roman" w:hAnsi="Bookman Old Style" w:cs="Times New Roman"/>
              <w:sz w:val="24"/>
              <w:szCs w:val="24"/>
              <w:lang w:val="en-US"/>
            </w:rPr>
          </w:rPrChange>
        </w:rPr>
        <w:t>song</w:t>
      </w:r>
      <w:del w:id="620" w:author="Editor" w:date="2022-12-28T15:44:00Z">
        <w:r w:rsidRPr="00494FEF" w:rsidDel="00A11AF9">
          <w:rPr>
            <w:rFonts w:ascii="Times New Roman" w:eastAsia="Times New Roman" w:hAnsi="Times New Roman" w:cs="Times New Roman"/>
            <w:sz w:val="24"/>
            <w:szCs w:val="24"/>
            <w:rPrChange w:id="621" w:author="Editor" w:date="2022-12-28T23:29:00Z">
              <w:rPr>
                <w:rFonts w:ascii="Bookman Old Style" w:eastAsia="Times New Roman" w:hAnsi="Bookman Old Style" w:cs="Times New Roman"/>
                <w:sz w:val="24"/>
                <w:szCs w:val="24"/>
                <w:lang w:val="en-US"/>
              </w:rPr>
            </w:rPrChange>
          </w:rPr>
          <w:delText>s’</w:delText>
        </w:r>
      </w:del>
      <w:r w:rsidRPr="00494FEF">
        <w:rPr>
          <w:rFonts w:ascii="Times New Roman" w:eastAsia="Times New Roman" w:hAnsi="Times New Roman" w:cs="Times New Roman"/>
          <w:sz w:val="24"/>
          <w:szCs w:val="24"/>
          <w:rPrChange w:id="622" w:author="Editor" w:date="2022-12-28T23:29:00Z">
            <w:rPr>
              <w:rFonts w:ascii="Bookman Old Style" w:eastAsia="Times New Roman" w:hAnsi="Bookman Old Style" w:cs="Times New Roman"/>
              <w:sz w:val="24"/>
              <w:szCs w:val="24"/>
              <w:lang w:val="en-US"/>
            </w:rPr>
          </w:rPrChange>
        </w:rPr>
        <w:t xml:space="preserve"> lyrics </w:t>
      </w:r>
      <w:del w:id="623" w:author="Editor" w:date="2022-12-28T15:45:00Z">
        <w:r w:rsidRPr="00494FEF" w:rsidDel="00A11AF9">
          <w:rPr>
            <w:rFonts w:ascii="Times New Roman" w:eastAsia="Times New Roman" w:hAnsi="Times New Roman" w:cs="Times New Roman"/>
            <w:sz w:val="24"/>
            <w:szCs w:val="24"/>
            <w:rPrChange w:id="624" w:author="Editor" w:date="2022-12-28T23:29:00Z">
              <w:rPr>
                <w:rFonts w:ascii="Bookman Old Style" w:eastAsia="Times New Roman" w:hAnsi="Bookman Old Style" w:cs="Times New Roman"/>
                <w:sz w:val="24"/>
                <w:szCs w:val="24"/>
                <w:lang w:val="en-US"/>
              </w:rPr>
            </w:rPrChange>
          </w:rPr>
          <w:delText>have to</w:delText>
        </w:r>
      </w:del>
      <w:ins w:id="625" w:author="Editor" w:date="2022-12-28T15:45:00Z">
        <w:r w:rsidR="00A11AF9" w:rsidRPr="00494FEF">
          <w:rPr>
            <w:rFonts w:ascii="Times New Roman" w:eastAsia="Times New Roman" w:hAnsi="Times New Roman" w:cs="Times New Roman"/>
            <w:sz w:val="24"/>
            <w:szCs w:val="24"/>
            <w:rPrChange w:id="626" w:author="Editor" w:date="2022-12-28T23:29:00Z">
              <w:rPr>
                <w:rFonts w:ascii="Bookman Old Style" w:eastAsia="Times New Roman" w:hAnsi="Bookman Old Style" w:cs="Times New Roman"/>
                <w:sz w:val="24"/>
                <w:szCs w:val="24"/>
              </w:rPr>
            </w:rPrChange>
          </w:rPr>
          <w:t>must</w:t>
        </w:r>
      </w:ins>
      <w:r w:rsidRPr="00494FEF">
        <w:rPr>
          <w:rFonts w:ascii="Times New Roman" w:eastAsia="Times New Roman" w:hAnsi="Times New Roman" w:cs="Times New Roman"/>
          <w:sz w:val="24"/>
          <w:szCs w:val="24"/>
          <w:rPrChange w:id="627" w:author="Editor" w:date="2022-12-28T23:29:00Z">
            <w:rPr>
              <w:rFonts w:ascii="Bookman Old Style" w:eastAsia="Times New Roman" w:hAnsi="Bookman Old Style" w:cs="Times New Roman"/>
              <w:sz w:val="24"/>
              <w:szCs w:val="24"/>
              <w:lang w:val="en-US"/>
            </w:rPr>
          </w:rPrChange>
        </w:rPr>
        <w:t xml:space="preserve"> be analy</w:t>
      </w:r>
      <w:ins w:id="628" w:author="Editor" w:date="2022-12-28T15:30:00Z">
        <w:r w:rsidR="00B32015" w:rsidRPr="00494FEF">
          <w:rPr>
            <w:rFonts w:ascii="Times New Roman" w:eastAsia="Times New Roman" w:hAnsi="Times New Roman" w:cs="Times New Roman"/>
            <w:sz w:val="24"/>
            <w:szCs w:val="24"/>
            <w:rPrChange w:id="629" w:author="Editor" w:date="2022-12-28T23:29:00Z">
              <w:rPr>
                <w:rFonts w:ascii="Bookman Old Style" w:eastAsia="Times New Roman" w:hAnsi="Bookman Old Style" w:cs="Times New Roman"/>
                <w:sz w:val="24"/>
                <w:szCs w:val="24"/>
              </w:rPr>
            </w:rPrChange>
          </w:rPr>
          <w:t>s</w:t>
        </w:r>
      </w:ins>
      <w:del w:id="630" w:author="Editor" w:date="2022-12-28T15:30:00Z">
        <w:r w:rsidRPr="00494FEF" w:rsidDel="00B32015">
          <w:rPr>
            <w:rFonts w:ascii="Times New Roman" w:eastAsia="Times New Roman" w:hAnsi="Times New Roman" w:cs="Times New Roman"/>
            <w:sz w:val="24"/>
            <w:szCs w:val="24"/>
            <w:rPrChange w:id="631" w:author="Editor" w:date="2022-12-28T23:29:00Z">
              <w:rPr>
                <w:rFonts w:ascii="Bookman Old Style" w:eastAsia="Times New Roman" w:hAnsi="Bookman Old Style" w:cs="Times New Roman"/>
                <w:sz w:val="24"/>
                <w:szCs w:val="24"/>
                <w:lang w:val="en-US"/>
              </w:rPr>
            </w:rPrChange>
          </w:rPr>
          <w:delText>z</w:delText>
        </w:r>
      </w:del>
      <w:proofErr w:type="gramStart"/>
      <w:r w:rsidRPr="00494FEF">
        <w:rPr>
          <w:rFonts w:ascii="Times New Roman" w:eastAsia="Times New Roman" w:hAnsi="Times New Roman" w:cs="Times New Roman"/>
          <w:sz w:val="24"/>
          <w:szCs w:val="24"/>
          <w:rPrChange w:id="632" w:author="Editor" w:date="2022-12-28T23:29:00Z">
            <w:rPr>
              <w:rFonts w:ascii="Bookman Old Style" w:eastAsia="Times New Roman" w:hAnsi="Bookman Old Style" w:cs="Times New Roman"/>
              <w:sz w:val="24"/>
              <w:szCs w:val="24"/>
              <w:lang w:val="en-US"/>
            </w:rPr>
          </w:rPrChange>
        </w:rPr>
        <w:t>ed</w:t>
      </w:r>
      <w:proofErr w:type="gramEnd"/>
      <w:r w:rsidRPr="00494FEF">
        <w:rPr>
          <w:rFonts w:ascii="Times New Roman" w:eastAsia="Times New Roman" w:hAnsi="Times New Roman" w:cs="Times New Roman"/>
          <w:sz w:val="24"/>
          <w:szCs w:val="24"/>
          <w:rPrChange w:id="633" w:author="Editor" w:date="2022-12-28T23:29:00Z">
            <w:rPr>
              <w:rFonts w:ascii="Bookman Old Style" w:eastAsia="Times New Roman" w:hAnsi="Bookman Old Style" w:cs="Times New Roman"/>
              <w:sz w:val="24"/>
              <w:szCs w:val="24"/>
              <w:lang w:val="en-US"/>
            </w:rPr>
          </w:rPrChange>
        </w:rPr>
        <w:t xml:space="preserve"> and interpreted according to the </w:t>
      </w:r>
      <w:del w:id="634" w:author="Editor" w:date="2022-12-28T15:42:00Z">
        <w:r w:rsidRPr="00494FEF" w:rsidDel="00A11AF9">
          <w:rPr>
            <w:rFonts w:ascii="Times New Roman" w:eastAsia="Times New Roman" w:hAnsi="Times New Roman" w:cs="Times New Roman"/>
            <w:sz w:val="24"/>
            <w:szCs w:val="24"/>
            <w:rPrChange w:id="635" w:author="Editor" w:date="2022-12-28T23:29:00Z">
              <w:rPr>
                <w:rFonts w:ascii="Bookman Old Style" w:eastAsia="Times New Roman" w:hAnsi="Bookman Old Style" w:cs="Times New Roman"/>
                <w:sz w:val="24"/>
                <w:szCs w:val="24"/>
                <w:lang w:val="en-US"/>
              </w:rPr>
            </w:rPrChange>
          </w:rPr>
          <w:delText>way that</w:delText>
        </w:r>
      </w:del>
      <w:ins w:id="636" w:author="Editor" w:date="2022-12-28T15:42:00Z">
        <w:r w:rsidR="00A11AF9" w:rsidRPr="00494FEF">
          <w:rPr>
            <w:rFonts w:ascii="Times New Roman" w:eastAsia="Times New Roman" w:hAnsi="Times New Roman" w:cs="Times New Roman"/>
            <w:sz w:val="24"/>
            <w:szCs w:val="24"/>
            <w:rPrChange w:id="637" w:author="Editor" w:date="2022-12-28T23:29:00Z">
              <w:rPr>
                <w:rFonts w:ascii="Bookman Old Style" w:eastAsia="Times New Roman" w:hAnsi="Bookman Old Style" w:cs="Times New Roman"/>
                <w:sz w:val="24"/>
                <w:szCs w:val="24"/>
              </w:rPr>
            </w:rPrChange>
          </w:rPr>
          <w:t>literary principles of form and content.</w:t>
        </w:r>
      </w:ins>
      <w:r w:rsidRPr="00494FEF">
        <w:rPr>
          <w:rFonts w:ascii="Times New Roman" w:eastAsia="Times New Roman" w:hAnsi="Times New Roman" w:cs="Times New Roman"/>
          <w:sz w:val="24"/>
          <w:szCs w:val="24"/>
          <w:rPrChange w:id="638" w:author="Editor" w:date="2022-12-28T23:29:00Z">
            <w:rPr>
              <w:rFonts w:ascii="Bookman Old Style" w:eastAsia="Times New Roman" w:hAnsi="Bookman Old Style" w:cs="Times New Roman"/>
              <w:sz w:val="24"/>
              <w:szCs w:val="24"/>
              <w:lang w:val="en-US"/>
            </w:rPr>
          </w:rPrChange>
        </w:rPr>
        <w:t xml:space="preserve"> </w:t>
      </w:r>
      <w:ins w:id="639" w:author="Editor" w:date="2022-12-28T15:42:00Z">
        <w:r w:rsidR="00A11AF9" w:rsidRPr="00494FEF">
          <w:rPr>
            <w:rFonts w:ascii="Times New Roman" w:eastAsia="Times New Roman" w:hAnsi="Times New Roman" w:cs="Times New Roman"/>
            <w:sz w:val="24"/>
            <w:szCs w:val="24"/>
            <w:rPrChange w:id="640" w:author="Editor" w:date="2022-12-28T23:29:00Z">
              <w:rPr>
                <w:rFonts w:ascii="Bookman Old Style" w:eastAsia="Times New Roman" w:hAnsi="Bookman Old Style" w:cs="Times New Roman"/>
                <w:sz w:val="24"/>
                <w:szCs w:val="24"/>
              </w:rPr>
            </w:rPrChange>
          </w:rPr>
          <w:t xml:space="preserve">Such an analysis focuses on the </w:t>
        </w:r>
      </w:ins>
      <w:r w:rsidRPr="00494FEF">
        <w:rPr>
          <w:rFonts w:ascii="Times New Roman" w:eastAsia="Times New Roman" w:hAnsi="Times New Roman" w:cs="Times New Roman"/>
          <w:sz w:val="24"/>
          <w:szCs w:val="24"/>
          <w:rPrChange w:id="641" w:author="Editor" w:date="2022-12-28T23:29:00Z">
            <w:rPr>
              <w:rFonts w:ascii="Bookman Old Style" w:eastAsia="Times New Roman" w:hAnsi="Bookman Old Style" w:cs="Times New Roman"/>
              <w:sz w:val="24"/>
              <w:szCs w:val="24"/>
              <w:lang w:val="en-US"/>
            </w:rPr>
          </w:rPrChange>
        </w:rPr>
        <w:t>stylistic features</w:t>
      </w:r>
      <w:del w:id="642" w:author="Editor" w:date="2022-12-28T15:43:00Z">
        <w:r w:rsidRPr="00494FEF" w:rsidDel="00A11AF9">
          <w:rPr>
            <w:rFonts w:ascii="Times New Roman" w:eastAsia="Times New Roman" w:hAnsi="Times New Roman" w:cs="Times New Roman"/>
            <w:sz w:val="24"/>
            <w:szCs w:val="24"/>
            <w:rPrChange w:id="643" w:author="Editor" w:date="2022-12-28T23:29:00Z">
              <w:rPr>
                <w:rFonts w:ascii="Bookman Old Style" w:eastAsia="Times New Roman" w:hAnsi="Bookman Old Style" w:cs="Times New Roman"/>
                <w:sz w:val="24"/>
                <w:szCs w:val="24"/>
                <w:lang w:val="en-US"/>
              </w:rPr>
            </w:rPrChange>
          </w:rPr>
          <w:delText xml:space="preserve"> were written</w:delText>
        </w:r>
      </w:del>
      <w:r w:rsidRPr="00494FEF">
        <w:rPr>
          <w:rFonts w:ascii="Times New Roman" w:eastAsia="Times New Roman" w:hAnsi="Times New Roman" w:cs="Times New Roman"/>
          <w:sz w:val="24"/>
          <w:szCs w:val="24"/>
          <w:rPrChange w:id="644" w:author="Editor" w:date="2022-12-28T23:29:00Z">
            <w:rPr>
              <w:rFonts w:ascii="Bookman Old Style" w:eastAsia="Times New Roman" w:hAnsi="Bookman Old Style" w:cs="Times New Roman"/>
              <w:sz w:val="24"/>
              <w:szCs w:val="24"/>
              <w:lang w:val="en-US"/>
            </w:rPr>
          </w:rPrChange>
        </w:rPr>
        <w:t xml:space="preserve">, specifically </w:t>
      </w:r>
      <w:del w:id="645" w:author="Editor" w:date="2022-12-28T15:43:00Z">
        <w:r w:rsidRPr="00494FEF" w:rsidDel="00A11AF9">
          <w:rPr>
            <w:rFonts w:ascii="Times New Roman" w:eastAsia="Times New Roman" w:hAnsi="Times New Roman" w:cs="Times New Roman"/>
            <w:sz w:val="24"/>
            <w:szCs w:val="24"/>
            <w:rPrChange w:id="646" w:author="Editor" w:date="2022-12-28T23:29:00Z">
              <w:rPr>
                <w:rFonts w:ascii="Bookman Old Style" w:eastAsia="Times New Roman" w:hAnsi="Bookman Old Style" w:cs="Times New Roman"/>
                <w:sz w:val="24"/>
                <w:szCs w:val="24"/>
                <w:lang w:val="en-US"/>
              </w:rPr>
            </w:rPrChange>
          </w:rPr>
          <w:delText xml:space="preserve">in </w:delText>
        </w:r>
      </w:del>
      <w:r w:rsidRPr="00494FEF">
        <w:rPr>
          <w:rFonts w:ascii="Times New Roman" w:eastAsia="Times New Roman" w:hAnsi="Times New Roman" w:cs="Times New Roman"/>
          <w:sz w:val="24"/>
          <w:szCs w:val="24"/>
          <w:rPrChange w:id="647" w:author="Editor" w:date="2022-12-28T23:29:00Z">
            <w:rPr>
              <w:rFonts w:ascii="Bookman Old Style" w:eastAsia="Times New Roman" w:hAnsi="Bookman Old Style" w:cs="Times New Roman"/>
              <w:sz w:val="24"/>
              <w:szCs w:val="24"/>
              <w:lang w:val="en-US"/>
            </w:rPr>
          </w:rPrChange>
        </w:rPr>
        <w:t xml:space="preserve">the choice of words that reflect actual and implied conditions of </w:t>
      </w:r>
      <w:del w:id="648" w:author="Editor" w:date="2022-12-28T15:50:00Z">
        <w:r w:rsidRPr="00494FEF" w:rsidDel="00A11AF9">
          <w:rPr>
            <w:rFonts w:ascii="Times New Roman" w:eastAsia="Times New Roman" w:hAnsi="Times New Roman" w:cs="Times New Roman"/>
            <w:sz w:val="24"/>
            <w:szCs w:val="24"/>
            <w:rPrChange w:id="649" w:author="Editor" w:date="2022-12-28T23:29:00Z">
              <w:rPr>
                <w:rFonts w:ascii="Bookman Old Style" w:eastAsia="Times New Roman" w:hAnsi="Bookman Old Style" w:cs="Times New Roman"/>
                <w:sz w:val="24"/>
                <w:szCs w:val="24"/>
                <w:lang w:val="en-US"/>
              </w:rPr>
            </w:rPrChange>
          </w:rPr>
          <w:delText xml:space="preserve">the </w:delText>
        </w:r>
      </w:del>
      <w:r w:rsidRPr="00494FEF">
        <w:rPr>
          <w:rFonts w:ascii="Times New Roman" w:eastAsia="Times New Roman" w:hAnsi="Times New Roman" w:cs="Times New Roman"/>
          <w:sz w:val="24"/>
          <w:szCs w:val="24"/>
          <w:rPrChange w:id="650" w:author="Editor" w:date="2022-12-28T23:29:00Z">
            <w:rPr>
              <w:rFonts w:ascii="Bookman Old Style" w:eastAsia="Times New Roman" w:hAnsi="Bookman Old Style" w:cs="Times New Roman"/>
              <w:sz w:val="24"/>
              <w:szCs w:val="24"/>
              <w:lang w:val="en-US"/>
            </w:rPr>
          </w:rPrChange>
        </w:rPr>
        <w:t>society from which the</w:t>
      </w:r>
      <w:ins w:id="651" w:author="Editor" w:date="2022-12-28T15:51:00Z">
        <w:r w:rsidR="00A11AF9" w:rsidRPr="00494FEF">
          <w:rPr>
            <w:rFonts w:ascii="Times New Roman" w:eastAsia="Times New Roman" w:hAnsi="Times New Roman" w:cs="Times New Roman"/>
            <w:sz w:val="24"/>
            <w:szCs w:val="24"/>
            <w:rPrChange w:id="652" w:author="Editor" w:date="2022-12-28T23:29:00Z">
              <w:rPr>
                <w:rFonts w:ascii="Bookman Old Style" w:eastAsia="Times New Roman" w:hAnsi="Bookman Old Style" w:cs="Times New Roman"/>
                <w:sz w:val="24"/>
                <w:szCs w:val="24"/>
              </w:rPr>
            </w:rPrChange>
          </w:rPr>
          <w:t xml:space="preserve"> song</w:t>
        </w:r>
      </w:ins>
      <w:del w:id="653" w:author="Editor" w:date="2022-12-28T15:51:00Z">
        <w:r w:rsidRPr="00494FEF" w:rsidDel="00A11AF9">
          <w:rPr>
            <w:rFonts w:ascii="Times New Roman" w:eastAsia="Times New Roman" w:hAnsi="Times New Roman" w:cs="Times New Roman"/>
            <w:sz w:val="24"/>
            <w:szCs w:val="24"/>
            <w:rPrChange w:id="654" w:author="Editor" w:date="2022-12-28T23:29:00Z">
              <w:rPr>
                <w:rFonts w:ascii="Bookman Old Style" w:eastAsia="Times New Roman" w:hAnsi="Bookman Old Style" w:cs="Times New Roman"/>
                <w:sz w:val="24"/>
                <w:szCs w:val="24"/>
                <w:lang w:val="en-US"/>
              </w:rPr>
            </w:rPrChange>
          </w:rPr>
          <w:delText>y</w:delText>
        </w:r>
      </w:del>
      <w:r w:rsidRPr="00494FEF">
        <w:rPr>
          <w:rFonts w:ascii="Times New Roman" w:eastAsia="Times New Roman" w:hAnsi="Times New Roman" w:cs="Times New Roman"/>
          <w:sz w:val="24"/>
          <w:szCs w:val="24"/>
          <w:rPrChange w:id="655" w:author="Editor" w:date="2022-12-28T23:29:00Z">
            <w:rPr>
              <w:rFonts w:ascii="Bookman Old Style" w:eastAsia="Times New Roman" w:hAnsi="Bookman Old Style" w:cs="Times New Roman"/>
              <w:sz w:val="24"/>
              <w:szCs w:val="24"/>
              <w:lang w:val="en-US"/>
            </w:rPr>
          </w:rPrChange>
        </w:rPr>
        <w:t xml:space="preserve"> </w:t>
      </w:r>
      <w:del w:id="656" w:author="Editor" w:date="2022-12-28T15:51:00Z">
        <w:r w:rsidRPr="00494FEF" w:rsidDel="00A11AF9">
          <w:rPr>
            <w:rFonts w:ascii="Times New Roman" w:eastAsia="Times New Roman" w:hAnsi="Times New Roman" w:cs="Times New Roman"/>
            <w:sz w:val="24"/>
            <w:szCs w:val="24"/>
            <w:rPrChange w:id="657" w:author="Editor" w:date="2022-12-28T23:29:00Z">
              <w:rPr>
                <w:rFonts w:ascii="Bookman Old Style" w:eastAsia="Times New Roman" w:hAnsi="Bookman Old Style" w:cs="Times New Roman"/>
                <w:sz w:val="24"/>
                <w:szCs w:val="24"/>
                <w:lang w:val="en-US"/>
              </w:rPr>
            </w:rPrChange>
          </w:rPr>
          <w:delText xml:space="preserve">have </w:delText>
        </w:r>
      </w:del>
      <w:r w:rsidRPr="00494FEF">
        <w:rPr>
          <w:rFonts w:ascii="Times New Roman" w:eastAsia="Times New Roman" w:hAnsi="Times New Roman" w:cs="Times New Roman"/>
          <w:sz w:val="24"/>
          <w:szCs w:val="24"/>
          <w:rPrChange w:id="658" w:author="Editor" w:date="2022-12-28T23:29:00Z">
            <w:rPr>
              <w:rFonts w:ascii="Bookman Old Style" w:eastAsia="Times New Roman" w:hAnsi="Bookman Old Style" w:cs="Times New Roman"/>
              <w:sz w:val="24"/>
              <w:szCs w:val="24"/>
              <w:lang w:val="en-US"/>
            </w:rPr>
          </w:rPrChange>
        </w:rPr>
        <w:t>emanate</w:t>
      </w:r>
      <w:ins w:id="659" w:author="Editor" w:date="2022-12-28T15:51:00Z">
        <w:r w:rsidR="00A11AF9" w:rsidRPr="00494FEF">
          <w:rPr>
            <w:rFonts w:ascii="Times New Roman" w:eastAsia="Times New Roman" w:hAnsi="Times New Roman" w:cs="Times New Roman"/>
            <w:sz w:val="24"/>
            <w:szCs w:val="24"/>
            <w:rPrChange w:id="660" w:author="Editor" w:date="2022-12-28T23:29:00Z">
              <w:rPr>
                <w:rFonts w:ascii="Bookman Old Style" w:eastAsia="Times New Roman" w:hAnsi="Bookman Old Style" w:cs="Times New Roman"/>
                <w:sz w:val="24"/>
                <w:szCs w:val="24"/>
              </w:rPr>
            </w:rPrChange>
          </w:rPr>
          <w:t>s</w:t>
        </w:r>
      </w:ins>
      <w:del w:id="661" w:author="Editor" w:date="2022-12-28T15:51:00Z">
        <w:r w:rsidRPr="00494FEF" w:rsidDel="00A11AF9">
          <w:rPr>
            <w:rFonts w:ascii="Times New Roman" w:eastAsia="Times New Roman" w:hAnsi="Times New Roman" w:cs="Times New Roman"/>
            <w:sz w:val="24"/>
            <w:szCs w:val="24"/>
            <w:rPrChange w:id="662" w:author="Editor" w:date="2022-12-28T23:29:00Z">
              <w:rPr>
                <w:rFonts w:ascii="Bookman Old Style" w:eastAsia="Times New Roman" w:hAnsi="Bookman Old Style" w:cs="Times New Roman"/>
                <w:sz w:val="24"/>
                <w:szCs w:val="24"/>
                <w:lang w:val="en-US"/>
              </w:rPr>
            </w:rPrChange>
          </w:rPr>
          <w:delText>d</w:delText>
        </w:r>
      </w:del>
      <w:r w:rsidRPr="00494FEF">
        <w:rPr>
          <w:rFonts w:ascii="Times New Roman" w:eastAsia="Times New Roman" w:hAnsi="Times New Roman" w:cs="Times New Roman"/>
          <w:sz w:val="24"/>
          <w:szCs w:val="24"/>
          <w:rPrChange w:id="663" w:author="Editor" w:date="2022-12-28T23:29:00Z">
            <w:rPr>
              <w:rFonts w:ascii="Bookman Old Style" w:eastAsia="Times New Roman" w:hAnsi="Bookman Old Style" w:cs="Times New Roman"/>
              <w:sz w:val="24"/>
              <w:szCs w:val="24"/>
              <w:lang w:val="en-US"/>
            </w:rPr>
          </w:rPrChange>
        </w:rPr>
        <w:t xml:space="preserve">. </w:t>
      </w:r>
    </w:p>
    <w:p w:rsidR="008637DC" w:rsidRPr="00494FEF" w:rsidDel="008637DC" w:rsidRDefault="00F72B96" w:rsidP="00494FEF">
      <w:pPr>
        <w:spacing w:after="0" w:line="240" w:lineRule="auto"/>
        <w:ind w:firstLine="720"/>
        <w:jc w:val="both"/>
        <w:rPr>
          <w:del w:id="664" w:author="Editor" w:date="2022-12-28T16:09:00Z"/>
          <w:rFonts w:ascii="Times New Roman" w:eastAsia="Times New Roman" w:hAnsi="Times New Roman" w:cs="Times New Roman"/>
          <w:sz w:val="24"/>
          <w:szCs w:val="24"/>
          <w:rPrChange w:id="665" w:author="Editor" w:date="2022-12-28T23:29:00Z">
            <w:rPr>
              <w:del w:id="666" w:author="Editor" w:date="2022-12-28T16:09:00Z"/>
              <w:rFonts w:ascii="Bookman Old Style" w:eastAsia="Times New Roman" w:hAnsi="Bookman Old Style" w:cs="Times New Roman"/>
              <w:sz w:val="24"/>
              <w:szCs w:val="24"/>
              <w:lang w:val="en-US"/>
            </w:rPr>
          </w:rPrChange>
        </w:rPr>
        <w:pPrChange w:id="667" w:author="Editor" w:date="2022-12-28T23:34:00Z">
          <w:pPr>
            <w:spacing w:after="0" w:line="480" w:lineRule="auto"/>
            <w:ind w:firstLine="720"/>
            <w:jc w:val="both"/>
          </w:pPr>
        </w:pPrChange>
      </w:pPr>
      <w:r w:rsidRPr="00494FEF">
        <w:rPr>
          <w:rFonts w:ascii="Times New Roman" w:eastAsia="Times New Roman" w:hAnsi="Times New Roman" w:cs="Times New Roman"/>
          <w:sz w:val="24"/>
          <w:szCs w:val="24"/>
          <w:rPrChange w:id="668" w:author="Editor" w:date="2022-12-28T23:29:00Z">
            <w:rPr>
              <w:rFonts w:ascii="Bookman Old Style" w:eastAsia="Times New Roman" w:hAnsi="Bookman Old Style" w:cs="Times New Roman"/>
              <w:sz w:val="24"/>
              <w:szCs w:val="24"/>
              <w:lang w:val="en-US"/>
            </w:rPr>
          </w:rPrChange>
        </w:rPr>
        <w:t>Everyone loves music</w:t>
      </w:r>
      <w:ins w:id="669" w:author="Editor" w:date="2022-12-28T15:51:00Z">
        <w:r w:rsidR="00A11AF9" w:rsidRPr="00494FEF">
          <w:rPr>
            <w:rFonts w:ascii="Times New Roman" w:eastAsia="Times New Roman" w:hAnsi="Times New Roman" w:cs="Times New Roman"/>
            <w:sz w:val="24"/>
            <w:szCs w:val="24"/>
            <w:rPrChange w:id="670" w:author="Editor" w:date="2022-12-28T23:29:00Z">
              <w:rPr>
                <w:rFonts w:ascii="Bookman Old Style" w:eastAsia="Times New Roman" w:hAnsi="Bookman Old Style" w:cs="Times New Roman"/>
                <w:sz w:val="24"/>
                <w:szCs w:val="24"/>
              </w:rPr>
            </w:rPrChange>
          </w:rPr>
          <w:t xml:space="preserve"> in varied degrees</w:t>
        </w:r>
      </w:ins>
      <w:r w:rsidRPr="00494FEF">
        <w:rPr>
          <w:rFonts w:ascii="Times New Roman" w:eastAsia="Times New Roman" w:hAnsi="Times New Roman" w:cs="Times New Roman"/>
          <w:sz w:val="24"/>
          <w:szCs w:val="24"/>
          <w:rPrChange w:id="671" w:author="Editor" w:date="2022-12-28T23:29:00Z">
            <w:rPr>
              <w:rFonts w:ascii="Bookman Old Style" w:eastAsia="Times New Roman" w:hAnsi="Bookman Old Style" w:cs="Times New Roman"/>
              <w:sz w:val="24"/>
              <w:szCs w:val="24"/>
              <w:lang w:val="en-US"/>
            </w:rPr>
          </w:rPrChange>
        </w:rPr>
        <w:t xml:space="preserve">. Music is part of </w:t>
      </w:r>
      <w:del w:id="672" w:author="Editor" w:date="2022-12-28T15:51:00Z">
        <w:r w:rsidRPr="00494FEF" w:rsidDel="00A11AF9">
          <w:rPr>
            <w:rFonts w:ascii="Times New Roman" w:eastAsia="Times New Roman" w:hAnsi="Times New Roman" w:cs="Times New Roman"/>
            <w:sz w:val="24"/>
            <w:szCs w:val="24"/>
            <w:rPrChange w:id="673" w:author="Editor" w:date="2022-12-28T23:29:00Z">
              <w:rPr>
                <w:rFonts w:ascii="Bookman Old Style" w:eastAsia="Times New Roman" w:hAnsi="Bookman Old Style" w:cs="Times New Roman"/>
                <w:sz w:val="24"/>
                <w:szCs w:val="24"/>
                <w:lang w:val="en-US"/>
              </w:rPr>
            </w:rPrChange>
          </w:rPr>
          <w:delText xml:space="preserve">our </w:delText>
        </w:r>
      </w:del>
      <w:r w:rsidRPr="00494FEF">
        <w:rPr>
          <w:rFonts w:ascii="Times New Roman" w:eastAsia="Times New Roman" w:hAnsi="Times New Roman" w:cs="Times New Roman"/>
          <w:sz w:val="24"/>
          <w:szCs w:val="24"/>
          <w:rPrChange w:id="674" w:author="Editor" w:date="2022-12-28T23:29:00Z">
            <w:rPr>
              <w:rFonts w:ascii="Bookman Old Style" w:eastAsia="Times New Roman" w:hAnsi="Bookman Old Style" w:cs="Times New Roman"/>
              <w:sz w:val="24"/>
              <w:szCs w:val="24"/>
              <w:lang w:val="en-US"/>
            </w:rPr>
          </w:rPrChange>
        </w:rPr>
        <w:t>language and life</w:t>
      </w:r>
      <w:del w:id="675" w:author="Editor" w:date="2022-12-28T15:51:00Z">
        <w:r w:rsidRPr="00494FEF" w:rsidDel="00A11AF9">
          <w:rPr>
            <w:rFonts w:ascii="Times New Roman" w:eastAsia="Times New Roman" w:hAnsi="Times New Roman" w:cs="Times New Roman"/>
            <w:sz w:val="24"/>
            <w:szCs w:val="24"/>
            <w:rPrChange w:id="676" w:author="Editor" w:date="2022-12-28T23:29:00Z">
              <w:rPr>
                <w:rFonts w:ascii="Bookman Old Style" w:eastAsia="Times New Roman" w:hAnsi="Bookman Old Style" w:cs="Times New Roman"/>
                <w:sz w:val="24"/>
                <w:szCs w:val="24"/>
                <w:lang w:val="en-US"/>
              </w:rPr>
            </w:rPrChange>
          </w:rPr>
          <w:delText xml:space="preserve"> from birth onwards</w:delText>
        </w:r>
      </w:del>
      <w:r w:rsidRPr="00494FEF">
        <w:rPr>
          <w:rFonts w:ascii="Times New Roman" w:eastAsia="Times New Roman" w:hAnsi="Times New Roman" w:cs="Times New Roman"/>
          <w:sz w:val="24"/>
          <w:szCs w:val="24"/>
          <w:rPrChange w:id="677" w:author="Editor" w:date="2022-12-28T23:29:00Z">
            <w:rPr>
              <w:rFonts w:ascii="Bookman Old Style" w:eastAsia="Times New Roman" w:hAnsi="Bookman Old Style" w:cs="Times New Roman"/>
              <w:sz w:val="24"/>
              <w:szCs w:val="24"/>
              <w:lang w:val="en-US"/>
            </w:rPr>
          </w:rPrChange>
        </w:rPr>
        <w:t xml:space="preserve">. </w:t>
      </w:r>
      <w:del w:id="678" w:author="Editor" w:date="2022-12-28T15:56:00Z">
        <w:r w:rsidRPr="00494FEF" w:rsidDel="008465A5">
          <w:rPr>
            <w:rFonts w:ascii="Times New Roman" w:eastAsia="Times New Roman" w:hAnsi="Times New Roman" w:cs="Times New Roman"/>
            <w:sz w:val="24"/>
            <w:szCs w:val="24"/>
            <w:rPrChange w:id="679" w:author="Editor" w:date="2022-12-28T23:29:00Z">
              <w:rPr>
                <w:rFonts w:ascii="Bookman Old Style" w:eastAsia="Times New Roman" w:hAnsi="Bookman Old Style" w:cs="Times New Roman"/>
                <w:sz w:val="24"/>
                <w:szCs w:val="24"/>
                <w:lang w:val="en-US"/>
              </w:rPr>
            </w:rPrChange>
          </w:rPr>
          <w:delText>As babies</w:delText>
        </w:r>
      </w:del>
      <w:ins w:id="680" w:author="Editor" w:date="2022-12-28T15:56:00Z">
        <w:r w:rsidR="008465A5" w:rsidRPr="00494FEF">
          <w:rPr>
            <w:rFonts w:ascii="Times New Roman" w:eastAsia="Times New Roman" w:hAnsi="Times New Roman" w:cs="Times New Roman"/>
            <w:sz w:val="24"/>
            <w:szCs w:val="24"/>
            <w:rPrChange w:id="681" w:author="Editor" w:date="2022-12-28T23:29:00Z">
              <w:rPr>
                <w:rFonts w:ascii="Bookman Old Style" w:eastAsia="Times New Roman" w:hAnsi="Bookman Old Style" w:cs="Times New Roman"/>
                <w:sz w:val="24"/>
                <w:szCs w:val="24"/>
              </w:rPr>
            </w:rPrChange>
          </w:rPr>
          <w:t>Soon after birth</w:t>
        </w:r>
      </w:ins>
      <w:r w:rsidRPr="00494FEF">
        <w:rPr>
          <w:rFonts w:ascii="Times New Roman" w:eastAsia="Times New Roman" w:hAnsi="Times New Roman" w:cs="Times New Roman"/>
          <w:sz w:val="24"/>
          <w:szCs w:val="24"/>
          <w:rPrChange w:id="682" w:author="Editor" w:date="2022-12-28T23:29:00Z">
            <w:rPr>
              <w:rFonts w:ascii="Bookman Old Style" w:eastAsia="Times New Roman" w:hAnsi="Bookman Old Style" w:cs="Times New Roman"/>
              <w:sz w:val="24"/>
              <w:szCs w:val="24"/>
              <w:lang w:val="en-US"/>
            </w:rPr>
          </w:rPrChange>
        </w:rPr>
        <w:t xml:space="preserve">, </w:t>
      </w:r>
      <w:del w:id="683" w:author="Editor" w:date="2022-12-28T15:56:00Z">
        <w:r w:rsidRPr="00494FEF" w:rsidDel="008465A5">
          <w:rPr>
            <w:rFonts w:ascii="Times New Roman" w:eastAsia="Times New Roman" w:hAnsi="Times New Roman" w:cs="Times New Roman"/>
            <w:sz w:val="24"/>
            <w:szCs w:val="24"/>
            <w:rPrChange w:id="684" w:author="Editor" w:date="2022-12-28T23:29:00Z">
              <w:rPr>
                <w:rFonts w:ascii="Bookman Old Style" w:eastAsia="Times New Roman" w:hAnsi="Bookman Old Style" w:cs="Times New Roman"/>
                <w:sz w:val="24"/>
                <w:szCs w:val="24"/>
                <w:lang w:val="en-US"/>
              </w:rPr>
            </w:rPrChange>
          </w:rPr>
          <w:delText xml:space="preserve">we </w:delText>
        </w:r>
      </w:del>
      <w:ins w:id="685" w:author="Editor" w:date="2022-12-28T15:56:00Z">
        <w:r w:rsidR="008465A5" w:rsidRPr="00494FEF">
          <w:rPr>
            <w:rFonts w:ascii="Times New Roman" w:eastAsia="Times New Roman" w:hAnsi="Times New Roman" w:cs="Times New Roman"/>
            <w:sz w:val="24"/>
            <w:szCs w:val="24"/>
            <w:rPrChange w:id="686" w:author="Editor" w:date="2022-12-28T23:29:00Z">
              <w:rPr>
                <w:rFonts w:ascii="Bookman Old Style" w:eastAsia="Times New Roman" w:hAnsi="Bookman Old Style" w:cs="Times New Roman"/>
                <w:sz w:val="24"/>
                <w:szCs w:val="24"/>
              </w:rPr>
            </w:rPrChange>
          </w:rPr>
          <w:t xml:space="preserve">babies </w:t>
        </w:r>
        <w:proofErr w:type="gramStart"/>
        <w:r w:rsidR="008465A5" w:rsidRPr="00494FEF">
          <w:rPr>
            <w:rFonts w:ascii="Times New Roman" w:eastAsia="Times New Roman" w:hAnsi="Times New Roman" w:cs="Times New Roman"/>
            <w:sz w:val="24"/>
            <w:szCs w:val="24"/>
            <w:rPrChange w:id="687" w:author="Editor" w:date="2022-12-28T23:29:00Z">
              <w:rPr>
                <w:rFonts w:ascii="Bookman Old Style" w:eastAsia="Times New Roman" w:hAnsi="Bookman Old Style" w:cs="Times New Roman"/>
                <w:sz w:val="24"/>
                <w:szCs w:val="24"/>
              </w:rPr>
            </w:rPrChange>
          </w:rPr>
          <w:t>are exposed</w:t>
        </w:r>
        <w:proofErr w:type="gramEnd"/>
        <w:r w:rsidR="008465A5" w:rsidRPr="00494FEF">
          <w:rPr>
            <w:rFonts w:ascii="Times New Roman" w:eastAsia="Times New Roman" w:hAnsi="Times New Roman" w:cs="Times New Roman"/>
            <w:sz w:val="24"/>
            <w:szCs w:val="24"/>
            <w:rPrChange w:id="688" w:author="Editor" w:date="2022-12-28T23:29:00Z">
              <w:rPr>
                <w:rFonts w:ascii="Bookman Old Style" w:eastAsia="Times New Roman" w:hAnsi="Bookman Old Style" w:cs="Times New Roman"/>
                <w:sz w:val="24"/>
                <w:szCs w:val="24"/>
              </w:rPr>
            </w:rPrChange>
          </w:rPr>
          <w:t xml:space="preserve"> to </w:t>
        </w:r>
      </w:ins>
      <w:del w:id="689" w:author="Editor" w:date="2022-12-28T15:56:00Z">
        <w:r w:rsidRPr="00494FEF" w:rsidDel="008465A5">
          <w:rPr>
            <w:rFonts w:ascii="Times New Roman" w:eastAsia="Times New Roman" w:hAnsi="Times New Roman" w:cs="Times New Roman"/>
            <w:sz w:val="24"/>
            <w:szCs w:val="24"/>
            <w:rPrChange w:id="690" w:author="Editor" w:date="2022-12-28T23:29:00Z">
              <w:rPr>
                <w:rFonts w:ascii="Bookman Old Style" w:eastAsia="Times New Roman" w:hAnsi="Bookman Old Style" w:cs="Times New Roman"/>
                <w:sz w:val="24"/>
                <w:szCs w:val="24"/>
                <w:lang w:val="en-US"/>
              </w:rPr>
            </w:rPrChange>
          </w:rPr>
          <w:delText>heard</w:delText>
        </w:r>
      </w:del>
      <w:ins w:id="691" w:author="Editor" w:date="2022-12-28T15:56:00Z">
        <w:r w:rsidR="008465A5" w:rsidRPr="00494FEF">
          <w:rPr>
            <w:rFonts w:ascii="Times New Roman" w:eastAsia="Times New Roman" w:hAnsi="Times New Roman" w:cs="Times New Roman"/>
            <w:sz w:val="24"/>
            <w:szCs w:val="24"/>
            <w:rPrChange w:id="692" w:author="Editor" w:date="2022-12-28T23:29:00Z">
              <w:rPr>
                <w:rFonts w:ascii="Bookman Old Style" w:eastAsia="Times New Roman" w:hAnsi="Bookman Old Style" w:cs="Times New Roman"/>
                <w:sz w:val="24"/>
                <w:szCs w:val="24"/>
              </w:rPr>
            </w:rPrChange>
          </w:rPr>
          <w:t>numerous</w:t>
        </w:r>
      </w:ins>
      <w:r w:rsidRPr="00494FEF">
        <w:rPr>
          <w:rFonts w:ascii="Times New Roman" w:eastAsia="Times New Roman" w:hAnsi="Times New Roman" w:cs="Times New Roman"/>
          <w:sz w:val="24"/>
          <w:szCs w:val="24"/>
          <w:rPrChange w:id="693" w:author="Editor" w:date="2022-12-28T23:29:00Z">
            <w:rPr>
              <w:rFonts w:ascii="Bookman Old Style" w:eastAsia="Times New Roman" w:hAnsi="Bookman Old Style" w:cs="Times New Roman"/>
              <w:sz w:val="24"/>
              <w:szCs w:val="24"/>
              <w:lang w:val="en-US"/>
            </w:rPr>
          </w:rPrChange>
        </w:rPr>
        <w:t xml:space="preserve"> lullabies. As young children, </w:t>
      </w:r>
      <w:del w:id="694" w:author="Editor" w:date="2022-12-28T15:56:00Z">
        <w:r w:rsidRPr="00494FEF" w:rsidDel="008465A5">
          <w:rPr>
            <w:rFonts w:ascii="Times New Roman" w:eastAsia="Times New Roman" w:hAnsi="Times New Roman" w:cs="Times New Roman"/>
            <w:sz w:val="24"/>
            <w:szCs w:val="24"/>
            <w:rPrChange w:id="695" w:author="Editor" w:date="2022-12-28T23:29:00Z">
              <w:rPr>
                <w:rFonts w:ascii="Bookman Old Style" w:eastAsia="Times New Roman" w:hAnsi="Bookman Old Style" w:cs="Times New Roman"/>
                <w:sz w:val="24"/>
                <w:szCs w:val="24"/>
                <w:lang w:val="en-US"/>
              </w:rPr>
            </w:rPrChange>
          </w:rPr>
          <w:delText xml:space="preserve">we </w:delText>
        </w:r>
      </w:del>
      <w:ins w:id="696" w:author="Editor" w:date="2022-12-28T15:56:00Z">
        <w:r w:rsidR="008465A5" w:rsidRPr="00494FEF">
          <w:rPr>
            <w:rFonts w:ascii="Times New Roman" w:eastAsia="Times New Roman" w:hAnsi="Times New Roman" w:cs="Times New Roman"/>
            <w:sz w:val="24"/>
            <w:szCs w:val="24"/>
            <w:rPrChange w:id="697" w:author="Editor" w:date="2022-12-28T23:29:00Z">
              <w:rPr>
                <w:rFonts w:ascii="Bookman Old Style" w:eastAsia="Times New Roman" w:hAnsi="Bookman Old Style" w:cs="Times New Roman"/>
                <w:sz w:val="24"/>
                <w:szCs w:val="24"/>
              </w:rPr>
            </w:rPrChange>
          </w:rPr>
          <w:t>they</w:t>
        </w:r>
        <w:r w:rsidR="008465A5" w:rsidRPr="00494FEF">
          <w:rPr>
            <w:rFonts w:ascii="Times New Roman" w:eastAsia="Times New Roman" w:hAnsi="Times New Roman" w:cs="Times New Roman"/>
            <w:sz w:val="24"/>
            <w:szCs w:val="24"/>
            <w:rPrChange w:id="698" w:author="Editor" w:date="2022-12-28T23:29:00Z">
              <w:rPr>
                <w:rFonts w:ascii="Bookman Old Style" w:eastAsia="Times New Roman" w:hAnsi="Bookman Old Style" w:cs="Times New Roman"/>
                <w:sz w:val="24"/>
                <w:szCs w:val="24"/>
                <w:lang w:val="en-US"/>
              </w:rPr>
            </w:rPrChange>
          </w:rPr>
          <w:t xml:space="preserve"> </w:t>
        </w:r>
      </w:ins>
      <w:r w:rsidRPr="00494FEF">
        <w:rPr>
          <w:rFonts w:ascii="Times New Roman" w:eastAsia="Times New Roman" w:hAnsi="Times New Roman" w:cs="Times New Roman"/>
          <w:sz w:val="24"/>
          <w:szCs w:val="24"/>
          <w:rPrChange w:id="699" w:author="Editor" w:date="2022-12-28T23:29:00Z">
            <w:rPr>
              <w:rFonts w:ascii="Bookman Old Style" w:eastAsia="Times New Roman" w:hAnsi="Bookman Old Style" w:cs="Times New Roman"/>
              <w:sz w:val="24"/>
              <w:szCs w:val="24"/>
              <w:lang w:val="en-US"/>
            </w:rPr>
          </w:rPrChange>
        </w:rPr>
        <w:t>play, s</w:t>
      </w:r>
      <w:ins w:id="700" w:author="Editor" w:date="2022-12-28T15:55:00Z">
        <w:r w:rsidR="008465A5" w:rsidRPr="00494FEF">
          <w:rPr>
            <w:rFonts w:ascii="Times New Roman" w:eastAsia="Times New Roman" w:hAnsi="Times New Roman" w:cs="Times New Roman"/>
            <w:sz w:val="24"/>
            <w:szCs w:val="24"/>
            <w:rPrChange w:id="701" w:author="Editor" w:date="2022-12-28T23:29:00Z">
              <w:rPr>
                <w:rFonts w:ascii="Bookman Old Style" w:eastAsia="Times New Roman" w:hAnsi="Bookman Old Style" w:cs="Times New Roman"/>
                <w:sz w:val="24"/>
                <w:szCs w:val="24"/>
              </w:rPr>
            </w:rPrChange>
          </w:rPr>
          <w:t>i</w:t>
        </w:r>
      </w:ins>
      <w:del w:id="702" w:author="Editor" w:date="2022-12-28T15:55:00Z">
        <w:r w:rsidRPr="00494FEF" w:rsidDel="008465A5">
          <w:rPr>
            <w:rFonts w:ascii="Times New Roman" w:eastAsia="Times New Roman" w:hAnsi="Times New Roman" w:cs="Times New Roman"/>
            <w:sz w:val="24"/>
            <w:szCs w:val="24"/>
            <w:rPrChange w:id="703" w:author="Editor" w:date="2022-12-28T23:29:00Z">
              <w:rPr>
                <w:rFonts w:ascii="Bookman Old Style" w:eastAsia="Times New Roman" w:hAnsi="Bookman Old Style" w:cs="Times New Roman"/>
                <w:sz w:val="24"/>
                <w:szCs w:val="24"/>
                <w:lang w:val="en-US"/>
              </w:rPr>
            </w:rPrChange>
          </w:rPr>
          <w:delText>i</w:delText>
        </w:r>
      </w:del>
      <w:r w:rsidRPr="00494FEF">
        <w:rPr>
          <w:rFonts w:ascii="Times New Roman" w:eastAsia="Times New Roman" w:hAnsi="Times New Roman" w:cs="Times New Roman"/>
          <w:sz w:val="24"/>
          <w:szCs w:val="24"/>
          <w:rPrChange w:id="704" w:author="Editor" w:date="2022-12-28T23:29:00Z">
            <w:rPr>
              <w:rFonts w:ascii="Bookman Old Style" w:eastAsia="Times New Roman" w:hAnsi="Bookman Old Style" w:cs="Times New Roman"/>
              <w:sz w:val="24"/>
              <w:szCs w:val="24"/>
              <w:lang w:val="en-US"/>
            </w:rPr>
          </w:rPrChange>
        </w:rPr>
        <w:t>ng and dance to a myriad of nursery rhymes. A</w:t>
      </w:r>
      <w:del w:id="705" w:author="Editor" w:date="2022-12-28T15:56:00Z">
        <w:r w:rsidRPr="00494FEF" w:rsidDel="008465A5">
          <w:rPr>
            <w:rFonts w:ascii="Times New Roman" w:eastAsia="Times New Roman" w:hAnsi="Times New Roman" w:cs="Times New Roman"/>
            <w:sz w:val="24"/>
            <w:szCs w:val="24"/>
            <w:rPrChange w:id="706" w:author="Editor" w:date="2022-12-28T23:29:00Z">
              <w:rPr>
                <w:rFonts w:ascii="Bookman Old Style" w:eastAsia="Times New Roman" w:hAnsi="Bookman Old Style" w:cs="Times New Roman"/>
                <w:sz w:val="24"/>
                <w:szCs w:val="24"/>
                <w:lang w:val="en-US"/>
              </w:rPr>
            </w:rPrChange>
          </w:rPr>
          <w:delText>s</w:delText>
        </w:r>
      </w:del>
      <w:ins w:id="707" w:author="Editor" w:date="2022-12-28T15:56:00Z">
        <w:r w:rsidR="008465A5" w:rsidRPr="00494FEF">
          <w:rPr>
            <w:rFonts w:ascii="Times New Roman" w:eastAsia="Times New Roman" w:hAnsi="Times New Roman" w:cs="Times New Roman"/>
            <w:sz w:val="24"/>
            <w:szCs w:val="24"/>
            <w:rPrChange w:id="708" w:author="Editor" w:date="2022-12-28T23:29:00Z">
              <w:rPr>
                <w:rFonts w:ascii="Bookman Old Style" w:eastAsia="Times New Roman" w:hAnsi="Bookman Old Style" w:cs="Times New Roman"/>
                <w:sz w:val="24"/>
                <w:szCs w:val="24"/>
              </w:rPr>
            </w:rPrChange>
          </w:rPr>
          <w:t>t</w:t>
        </w:r>
      </w:ins>
      <w:r w:rsidRPr="00494FEF">
        <w:rPr>
          <w:rFonts w:ascii="Times New Roman" w:eastAsia="Times New Roman" w:hAnsi="Times New Roman" w:cs="Times New Roman"/>
          <w:sz w:val="24"/>
          <w:szCs w:val="24"/>
          <w:rPrChange w:id="709" w:author="Editor" w:date="2022-12-28T23:29:00Z">
            <w:rPr>
              <w:rFonts w:ascii="Bookman Old Style" w:eastAsia="Times New Roman" w:hAnsi="Bookman Old Style" w:cs="Times New Roman"/>
              <w:sz w:val="24"/>
              <w:szCs w:val="24"/>
              <w:lang w:val="en-US"/>
            </w:rPr>
          </w:rPrChange>
        </w:rPr>
        <w:t xml:space="preserve"> adolescen</w:t>
      </w:r>
      <w:ins w:id="710" w:author="Editor" w:date="2022-12-28T15:56:00Z">
        <w:r w:rsidR="008465A5" w:rsidRPr="00494FEF">
          <w:rPr>
            <w:rFonts w:ascii="Times New Roman" w:eastAsia="Times New Roman" w:hAnsi="Times New Roman" w:cs="Times New Roman"/>
            <w:sz w:val="24"/>
            <w:szCs w:val="24"/>
            <w:rPrChange w:id="711" w:author="Editor" w:date="2022-12-28T23:29:00Z">
              <w:rPr>
                <w:rFonts w:ascii="Bookman Old Style" w:eastAsia="Times New Roman" w:hAnsi="Bookman Old Style" w:cs="Times New Roman"/>
                <w:sz w:val="24"/>
                <w:szCs w:val="24"/>
              </w:rPr>
            </w:rPrChange>
          </w:rPr>
          <w:t>ce</w:t>
        </w:r>
      </w:ins>
      <w:del w:id="712" w:author="Editor" w:date="2022-12-28T15:56:00Z">
        <w:r w:rsidRPr="00494FEF" w:rsidDel="008465A5">
          <w:rPr>
            <w:rFonts w:ascii="Times New Roman" w:eastAsia="Times New Roman" w:hAnsi="Times New Roman" w:cs="Times New Roman"/>
            <w:sz w:val="24"/>
            <w:szCs w:val="24"/>
            <w:rPrChange w:id="713" w:author="Editor" w:date="2022-12-28T23:29:00Z">
              <w:rPr>
                <w:rFonts w:ascii="Bookman Old Style" w:eastAsia="Times New Roman" w:hAnsi="Bookman Old Style" w:cs="Times New Roman"/>
                <w:sz w:val="24"/>
                <w:szCs w:val="24"/>
                <w:lang w:val="en-US"/>
              </w:rPr>
            </w:rPrChange>
          </w:rPr>
          <w:delText>ts</w:delText>
        </w:r>
      </w:del>
      <w:r w:rsidRPr="00494FEF">
        <w:rPr>
          <w:rFonts w:ascii="Times New Roman" w:eastAsia="Times New Roman" w:hAnsi="Times New Roman" w:cs="Times New Roman"/>
          <w:sz w:val="24"/>
          <w:szCs w:val="24"/>
          <w:rPrChange w:id="714" w:author="Editor" w:date="2022-12-28T23:29:00Z">
            <w:rPr>
              <w:rFonts w:ascii="Bookman Old Style" w:eastAsia="Times New Roman" w:hAnsi="Bookman Old Style" w:cs="Times New Roman"/>
              <w:sz w:val="24"/>
              <w:szCs w:val="24"/>
              <w:lang w:val="en-US"/>
            </w:rPr>
          </w:rPrChange>
        </w:rPr>
        <w:t xml:space="preserve">, </w:t>
      </w:r>
      <w:del w:id="715" w:author="Editor" w:date="2022-12-28T15:57:00Z">
        <w:r w:rsidRPr="00494FEF" w:rsidDel="008465A5">
          <w:rPr>
            <w:rFonts w:ascii="Times New Roman" w:eastAsia="Times New Roman" w:hAnsi="Times New Roman" w:cs="Times New Roman"/>
            <w:sz w:val="24"/>
            <w:szCs w:val="24"/>
            <w:rPrChange w:id="716" w:author="Editor" w:date="2022-12-28T23:29:00Z">
              <w:rPr>
                <w:rFonts w:ascii="Bookman Old Style" w:eastAsia="Times New Roman" w:hAnsi="Bookman Old Style" w:cs="Times New Roman"/>
                <w:sz w:val="24"/>
                <w:szCs w:val="24"/>
                <w:lang w:val="en-US"/>
              </w:rPr>
            </w:rPrChange>
          </w:rPr>
          <w:delText xml:space="preserve">we </w:delText>
        </w:r>
      </w:del>
      <w:ins w:id="717" w:author="Editor" w:date="2022-12-28T15:57:00Z">
        <w:r w:rsidR="008465A5" w:rsidRPr="00494FEF">
          <w:rPr>
            <w:rFonts w:ascii="Times New Roman" w:eastAsia="Times New Roman" w:hAnsi="Times New Roman" w:cs="Times New Roman"/>
            <w:sz w:val="24"/>
            <w:szCs w:val="24"/>
            <w:rPrChange w:id="718" w:author="Editor" w:date="2022-12-28T23:29:00Z">
              <w:rPr>
                <w:rFonts w:ascii="Bookman Old Style" w:eastAsia="Times New Roman" w:hAnsi="Bookman Old Style" w:cs="Times New Roman"/>
                <w:sz w:val="24"/>
                <w:szCs w:val="24"/>
              </w:rPr>
            </w:rPrChange>
          </w:rPr>
          <w:t>they</w:t>
        </w:r>
        <w:r w:rsidR="008465A5" w:rsidRPr="00494FEF">
          <w:rPr>
            <w:rFonts w:ascii="Times New Roman" w:eastAsia="Times New Roman" w:hAnsi="Times New Roman" w:cs="Times New Roman"/>
            <w:sz w:val="24"/>
            <w:szCs w:val="24"/>
            <w:rPrChange w:id="719" w:author="Editor" w:date="2022-12-28T23:29:00Z">
              <w:rPr>
                <w:rFonts w:ascii="Bookman Old Style" w:eastAsia="Times New Roman" w:hAnsi="Bookman Old Style" w:cs="Times New Roman"/>
                <w:sz w:val="24"/>
                <w:szCs w:val="24"/>
                <w:lang w:val="en-US"/>
              </w:rPr>
            </w:rPrChange>
          </w:rPr>
          <w:t xml:space="preserve"> </w:t>
        </w:r>
      </w:ins>
      <w:r w:rsidRPr="00494FEF">
        <w:rPr>
          <w:rFonts w:ascii="Times New Roman" w:eastAsia="Times New Roman" w:hAnsi="Times New Roman" w:cs="Times New Roman"/>
          <w:sz w:val="24"/>
          <w:szCs w:val="24"/>
          <w:rPrChange w:id="720" w:author="Editor" w:date="2022-12-28T23:29:00Z">
            <w:rPr>
              <w:rFonts w:ascii="Bookman Old Style" w:eastAsia="Times New Roman" w:hAnsi="Bookman Old Style" w:cs="Times New Roman"/>
              <w:sz w:val="24"/>
              <w:szCs w:val="24"/>
              <w:lang w:val="en-US"/>
            </w:rPr>
          </w:rPrChange>
        </w:rPr>
        <w:t xml:space="preserve">are </w:t>
      </w:r>
      <w:del w:id="721" w:author="Editor" w:date="2022-12-28T15:57:00Z">
        <w:r w:rsidRPr="00494FEF" w:rsidDel="008465A5">
          <w:rPr>
            <w:rFonts w:ascii="Times New Roman" w:eastAsia="Times New Roman" w:hAnsi="Times New Roman" w:cs="Times New Roman"/>
            <w:sz w:val="24"/>
            <w:szCs w:val="24"/>
            <w:rPrChange w:id="722" w:author="Editor" w:date="2022-12-28T23:29:00Z">
              <w:rPr>
                <w:rFonts w:ascii="Bookman Old Style" w:eastAsia="Times New Roman" w:hAnsi="Bookman Old Style" w:cs="Times New Roman"/>
                <w:sz w:val="24"/>
                <w:szCs w:val="24"/>
                <w:lang w:val="en-US"/>
              </w:rPr>
            </w:rPrChange>
          </w:rPr>
          <w:delText xml:space="preserve">consumed </w:delText>
        </w:r>
      </w:del>
      <w:ins w:id="723" w:author="Editor" w:date="2022-12-28T15:57:00Z">
        <w:r w:rsidR="008465A5" w:rsidRPr="00494FEF">
          <w:rPr>
            <w:rFonts w:ascii="Times New Roman" w:eastAsia="Times New Roman" w:hAnsi="Times New Roman" w:cs="Times New Roman"/>
            <w:sz w:val="24"/>
            <w:szCs w:val="24"/>
            <w:rPrChange w:id="724" w:author="Editor" w:date="2022-12-28T23:29:00Z">
              <w:rPr>
                <w:rFonts w:ascii="Bookman Old Style" w:eastAsia="Times New Roman" w:hAnsi="Bookman Old Style" w:cs="Times New Roman"/>
                <w:sz w:val="24"/>
                <w:szCs w:val="24"/>
              </w:rPr>
            </w:rPrChange>
          </w:rPr>
          <w:t>exposed to</w:t>
        </w:r>
      </w:ins>
      <w:del w:id="725" w:author="Editor" w:date="2022-12-28T15:57:00Z">
        <w:r w:rsidRPr="00494FEF" w:rsidDel="008465A5">
          <w:rPr>
            <w:rFonts w:ascii="Times New Roman" w:eastAsia="Times New Roman" w:hAnsi="Times New Roman" w:cs="Times New Roman"/>
            <w:sz w:val="24"/>
            <w:szCs w:val="24"/>
            <w:rPrChange w:id="726" w:author="Editor" w:date="2022-12-28T23:29:00Z">
              <w:rPr>
                <w:rFonts w:ascii="Bookman Old Style" w:eastAsia="Times New Roman" w:hAnsi="Bookman Old Style" w:cs="Times New Roman"/>
                <w:sz w:val="24"/>
                <w:szCs w:val="24"/>
                <w:lang w:val="en-US"/>
              </w:rPr>
            </w:rPrChange>
          </w:rPr>
          <w:delText>by the</w:delText>
        </w:r>
      </w:del>
      <w:ins w:id="727" w:author="Editor" w:date="2022-12-28T15:57:00Z">
        <w:r w:rsidR="008465A5" w:rsidRPr="00494FEF">
          <w:rPr>
            <w:rFonts w:ascii="Times New Roman" w:eastAsia="Times New Roman" w:hAnsi="Times New Roman" w:cs="Times New Roman"/>
            <w:sz w:val="24"/>
            <w:szCs w:val="24"/>
            <w:rPrChange w:id="728" w:author="Editor" w:date="2022-12-28T23:29:00Z">
              <w:rPr>
                <w:rFonts w:ascii="Bookman Old Style" w:eastAsia="Times New Roman" w:hAnsi="Bookman Old Style" w:cs="Times New Roman"/>
                <w:sz w:val="24"/>
                <w:szCs w:val="24"/>
              </w:rPr>
            </w:rPrChange>
          </w:rPr>
          <w:t xml:space="preserve"> diverse</w:t>
        </w:r>
      </w:ins>
      <w:r w:rsidRPr="00494FEF">
        <w:rPr>
          <w:rFonts w:ascii="Times New Roman" w:eastAsia="Times New Roman" w:hAnsi="Times New Roman" w:cs="Times New Roman"/>
          <w:sz w:val="24"/>
          <w:szCs w:val="24"/>
          <w:rPrChange w:id="729" w:author="Editor" w:date="2022-12-28T23:29:00Z">
            <w:rPr>
              <w:rFonts w:ascii="Bookman Old Style" w:eastAsia="Times New Roman" w:hAnsi="Bookman Old Style" w:cs="Times New Roman"/>
              <w:sz w:val="24"/>
              <w:szCs w:val="24"/>
              <w:lang w:val="en-US"/>
            </w:rPr>
          </w:rPrChange>
        </w:rPr>
        <w:t xml:space="preserve"> beat</w:t>
      </w:r>
      <w:ins w:id="730" w:author="Editor" w:date="2022-12-28T15:57:00Z">
        <w:r w:rsidR="008465A5" w:rsidRPr="00494FEF">
          <w:rPr>
            <w:rFonts w:ascii="Times New Roman" w:eastAsia="Times New Roman" w:hAnsi="Times New Roman" w:cs="Times New Roman"/>
            <w:sz w:val="24"/>
            <w:szCs w:val="24"/>
            <w:rPrChange w:id="731" w:author="Editor" w:date="2022-12-28T23:29:00Z">
              <w:rPr>
                <w:rFonts w:ascii="Bookman Old Style" w:eastAsia="Times New Roman" w:hAnsi="Bookman Old Style" w:cs="Times New Roman"/>
                <w:sz w:val="24"/>
                <w:szCs w:val="24"/>
              </w:rPr>
            </w:rPrChange>
          </w:rPr>
          <w:t>s</w:t>
        </w:r>
      </w:ins>
      <w:r w:rsidRPr="00494FEF">
        <w:rPr>
          <w:rFonts w:ascii="Times New Roman" w:eastAsia="Times New Roman" w:hAnsi="Times New Roman" w:cs="Times New Roman"/>
          <w:sz w:val="24"/>
          <w:szCs w:val="24"/>
          <w:rPrChange w:id="732" w:author="Editor" w:date="2022-12-28T23:29:00Z">
            <w:rPr>
              <w:rFonts w:ascii="Bookman Old Style" w:eastAsia="Times New Roman" w:hAnsi="Bookman Old Style" w:cs="Times New Roman"/>
              <w:sz w:val="24"/>
              <w:szCs w:val="24"/>
              <w:lang w:val="en-US"/>
            </w:rPr>
          </w:rPrChange>
        </w:rPr>
        <w:t xml:space="preserve"> of </w:t>
      </w:r>
      <w:del w:id="733" w:author="Editor" w:date="2022-12-28T15:57:00Z">
        <w:r w:rsidRPr="00494FEF" w:rsidDel="008465A5">
          <w:rPr>
            <w:rFonts w:ascii="Times New Roman" w:eastAsia="Times New Roman" w:hAnsi="Times New Roman" w:cs="Times New Roman"/>
            <w:sz w:val="24"/>
            <w:szCs w:val="24"/>
            <w:rPrChange w:id="734" w:author="Editor" w:date="2022-12-28T23:29:00Z">
              <w:rPr>
                <w:rFonts w:ascii="Bookman Old Style" w:eastAsia="Times New Roman" w:hAnsi="Bookman Old Style" w:cs="Times New Roman"/>
                <w:sz w:val="24"/>
                <w:szCs w:val="24"/>
                <w:lang w:val="en-US"/>
              </w:rPr>
            </w:rPrChange>
          </w:rPr>
          <w:delText xml:space="preserve">famous </w:delText>
        </w:r>
      </w:del>
      <w:ins w:id="735" w:author="Editor" w:date="2022-12-28T15:57:00Z">
        <w:r w:rsidR="008465A5" w:rsidRPr="00494FEF">
          <w:rPr>
            <w:rFonts w:ascii="Times New Roman" w:eastAsia="Times New Roman" w:hAnsi="Times New Roman" w:cs="Times New Roman"/>
            <w:sz w:val="24"/>
            <w:szCs w:val="24"/>
            <w:rPrChange w:id="736" w:author="Editor" w:date="2022-12-28T23:29:00Z">
              <w:rPr>
                <w:rFonts w:ascii="Bookman Old Style" w:eastAsia="Times New Roman" w:hAnsi="Bookman Old Style" w:cs="Times New Roman"/>
                <w:sz w:val="24"/>
                <w:szCs w:val="24"/>
              </w:rPr>
            </w:rPrChange>
          </w:rPr>
          <w:t>popular</w:t>
        </w:r>
        <w:r w:rsidR="008465A5" w:rsidRPr="00494FEF">
          <w:rPr>
            <w:rFonts w:ascii="Times New Roman" w:eastAsia="Times New Roman" w:hAnsi="Times New Roman" w:cs="Times New Roman"/>
            <w:sz w:val="24"/>
            <w:szCs w:val="24"/>
            <w:rPrChange w:id="737" w:author="Editor" w:date="2022-12-28T23:29:00Z">
              <w:rPr>
                <w:rFonts w:ascii="Bookman Old Style" w:eastAsia="Times New Roman" w:hAnsi="Bookman Old Style" w:cs="Times New Roman"/>
                <w:sz w:val="24"/>
                <w:szCs w:val="24"/>
                <w:lang w:val="en-US"/>
              </w:rPr>
            </w:rPrChange>
          </w:rPr>
          <w:t xml:space="preserve"> </w:t>
        </w:r>
      </w:ins>
      <w:r w:rsidRPr="00494FEF">
        <w:rPr>
          <w:rFonts w:ascii="Times New Roman" w:eastAsia="Times New Roman" w:hAnsi="Times New Roman" w:cs="Times New Roman"/>
          <w:sz w:val="24"/>
          <w:szCs w:val="24"/>
          <w:rPrChange w:id="738" w:author="Editor" w:date="2022-12-28T23:29:00Z">
            <w:rPr>
              <w:rFonts w:ascii="Bookman Old Style" w:eastAsia="Times New Roman" w:hAnsi="Bookman Old Style" w:cs="Times New Roman"/>
              <w:sz w:val="24"/>
              <w:szCs w:val="24"/>
              <w:lang w:val="en-US"/>
            </w:rPr>
          </w:rPrChange>
        </w:rPr>
        <w:t xml:space="preserve">music </w:t>
      </w:r>
      <w:del w:id="739" w:author="Editor" w:date="2022-12-28T15:57:00Z">
        <w:r w:rsidRPr="00494FEF" w:rsidDel="008465A5">
          <w:rPr>
            <w:rFonts w:ascii="Times New Roman" w:eastAsia="Times New Roman" w:hAnsi="Times New Roman" w:cs="Times New Roman"/>
            <w:sz w:val="24"/>
            <w:szCs w:val="24"/>
            <w:rPrChange w:id="740" w:author="Editor" w:date="2022-12-28T23:29:00Z">
              <w:rPr>
                <w:rFonts w:ascii="Bookman Old Style" w:eastAsia="Times New Roman" w:hAnsi="Bookman Old Style" w:cs="Times New Roman"/>
                <w:sz w:val="24"/>
                <w:szCs w:val="24"/>
                <w:lang w:val="en-US"/>
              </w:rPr>
            </w:rPrChange>
          </w:rPr>
          <w:delText>artists throughout</w:delText>
        </w:r>
      </w:del>
      <w:ins w:id="741" w:author="Editor" w:date="2022-12-28T15:57:00Z">
        <w:r w:rsidR="008465A5" w:rsidRPr="00494FEF">
          <w:rPr>
            <w:rFonts w:ascii="Times New Roman" w:eastAsia="Times New Roman" w:hAnsi="Times New Roman" w:cs="Times New Roman"/>
            <w:sz w:val="24"/>
            <w:szCs w:val="24"/>
            <w:rPrChange w:id="742" w:author="Editor" w:date="2022-12-28T23:29:00Z">
              <w:rPr>
                <w:rFonts w:ascii="Bookman Old Style" w:eastAsia="Times New Roman" w:hAnsi="Bookman Old Style" w:cs="Times New Roman"/>
                <w:sz w:val="24"/>
                <w:szCs w:val="24"/>
              </w:rPr>
            </w:rPrChange>
          </w:rPr>
          <w:t>from</w:t>
        </w:r>
      </w:ins>
      <w:r w:rsidRPr="00494FEF">
        <w:rPr>
          <w:rFonts w:ascii="Times New Roman" w:eastAsia="Times New Roman" w:hAnsi="Times New Roman" w:cs="Times New Roman"/>
          <w:sz w:val="24"/>
          <w:szCs w:val="24"/>
          <w:rPrChange w:id="743" w:author="Editor" w:date="2022-12-28T23:29:00Z">
            <w:rPr>
              <w:rFonts w:ascii="Bookman Old Style" w:eastAsia="Times New Roman" w:hAnsi="Bookman Old Style" w:cs="Times New Roman"/>
              <w:sz w:val="24"/>
              <w:szCs w:val="24"/>
              <w:lang w:val="en-US"/>
            </w:rPr>
          </w:rPrChange>
        </w:rPr>
        <w:t xml:space="preserve"> </w:t>
      </w:r>
      <w:ins w:id="744" w:author="Editor" w:date="2022-12-28T15:57:00Z">
        <w:r w:rsidR="008465A5" w:rsidRPr="00494FEF">
          <w:rPr>
            <w:rFonts w:ascii="Times New Roman" w:eastAsia="Times New Roman" w:hAnsi="Times New Roman" w:cs="Times New Roman"/>
            <w:sz w:val="24"/>
            <w:szCs w:val="24"/>
            <w:rPrChange w:id="745" w:author="Editor" w:date="2022-12-28T23:29:00Z">
              <w:rPr>
                <w:rFonts w:ascii="Bookman Old Style" w:eastAsia="Times New Roman" w:hAnsi="Bookman Old Style" w:cs="Times New Roman"/>
                <w:sz w:val="24"/>
                <w:szCs w:val="24"/>
              </w:rPr>
            </w:rPrChange>
          </w:rPr>
          <w:t xml:space="preserve">around </w:t>
        </w:r>
      </w:ins>
      <w:r w:rsidRPr="00494FEF">
        <w:rPr>
          <w:rFonts w:ascii="Times New Roman" w:eastAsia="Times New Roman" w:hAnsi="Times New Roman" w:cs="Times New Roman"/>
          <w:sz w:val="24"/>
          <w:szCs w:val="24"/>
          <w:rPrChange w:id="746" w:author="Editor" w:date="2022-12-28T23:29:00Z">
            <w:rPr>
              <w:rFonts w:ascii="Bookman Old Style" w:eastAsia="Times New Roman" w:hAnsi="Bookman Old Style" w:cs="Times New Roman"/>
              <w:sz w:val="24"/>
              <w:szCs w:val="24"/>
              <w:lang w:val="en-US"/>
            </w:rPr>
          </w:rPrChange>
        </w:rPr>
        <w:t xml:space="preserve">the world. </w:t>
      </w:r>
      <w:del w:id="747" w:author="Editor" w:date="2022-12-28T15:58:00Z">
        <w:r w:rsidRPr="00494FEF" w:rsidDel="008465A5">
          <w:rPr>
            <w:rFonts w:ascii="Times New Roman" w:eastAsia="Times New Roman" w:hAnsi="Times New Roman" w:cs="Times New Roman"/>
            <w:sz w:val="24"/>
            <w:szCs w:val="24"/>
            <w:rPrChange w:id="748" w:author="Editor" w:date="2022-12-28T23:29:00Z">
              <w:rPr>
                <w:rFonts w:ascii="Bookman Old Style" w:eastAsia="Times New Roman" w:hAnsi="Bookman Old Style" w:cs="Times New Roman"/>
                <w:sz w:val="24"/>
                <w:szCs w:val="24"/>
                <w:lang w:val="en-US"/>
              </w:rPr>
            </w:rPrChange>
          </w:rPr>
          <w:delText>When we</w:delText>
        </w:r>
      </w:del>
      <w:ins w:id="749" w:author="Editor" w:date="2022-12-28T15:58:00Z">
        <w:r w:rsidR="008465A5" w:rsidRPr="00494FEF">
          <w:rPr>
            <w:rFonts w:ascii="Times New Roman" w:eastAsia="Times New Roman" w:hAnsi="Times New Roman" w:cs="Times New Roman"/>
            <w:sz w:val="24"/>
            <w:szCs w:val="24"/>
            <w:rPrChange w:id="750" w:author="Editor" w:date="2022-12-28T23:29:00Z">
              <w:rPr>
                <w:rFonts w:ascii="Bookman Old Style" w:eastAsia="Times New Roman" w:hAnsi="Bookman Old Style" w:cs="Times New Roman"/>
                <w:sz w:val="24"/>
                <w:szCs w:val="24"/>
              </w:rPr>
            </w:rPrChange>
          </w:rPr>
          <w:t>During</w:t>
        </w:r>
      </w:ins>
      <w:r w:rsidRPr="00494FEF">
        <w:rPr>
          <w:rFonts w:ascii="Times New Roman" w:eastAsia="Times New Roman" w:hAnsi="Times New Roman" w:cs="Times New Roman"/>
          <w:sz w:val="24"/>
          <w:szCs w:val="24"/>
          <w:rPrChange w:id="751" w:author="Editor" w:date="2022-12-28T23:29:00Z">
            <w:rPr>
              <w:rFonts w:ascii="Bookman Old Style" w:eastAsia="Times New Roman" w:hAnsi="Bookman Old Style" w:cs="Times New Roman"/>
              <w:sz w:val="24"/>
              <w:szCs w:val="24"/>
              <w:lang w:val="en-US"/>
            </w:rPr>
          </w:rPrChange>
        </w:rPr>
        <w:t xml:space="preserve"> exercise</w:t>
      </w:r>
      <w:ins w:id="752" w:author="Editor" w:date="2022-12-28T15:58:00Z">
        <w:r w:rsidR="008465A5" w:rsidRPr="00494FEF">
          <w:rPr>
            <w:rFonts w:ascii="Times New Roman" w:eastAsia="Times New Roman" w:hAnsi="Times New Roman" w:cs="Times New Roman"/>
            <w:sz w:val="24"/>
            <w:szCs w:val="24"/>
            <w:rPrChange w:id="753" w:author="Editor" w:date="2022-12-28T23:29:00Z">
              <w:rPr>
                <w:rFonts w:ascii="Bookman Old Style" w:eastAsia="Times New Roman" w:hAnsi="Bookman Old Style" w:cs="Times New Roman"/>
                <w:sz w:val="24"/>
                <w:szCs w:val="24"/>
              </w:rPr>
            </w:rPrChange>
          </w:rPr>
          <w:t>s</w:t>
        </w:r>
      </w:ins>
      <w:r w:rsidRPr="00494FEF">
        <w:rPr>
          <w:rFonts w:ascii="Times New Roman" w:eastAsia="Times New Roman" w:hAnsi="Times New Roman" w:cs="Times New Roman"/>
          <w:sz w:val="24"/>
          <w:szCs w:val="24"/>
          <w:rPrChange w:id="754" w:author="Editor" w:date="2022-12-28T23:29:00Z">
            <w:rPr>
              <w:rFonts w:ascii="Bookman Old Style" w:eastAsia="Times New Roman" w:hAnsi="Bookman Old Style" w:cs="Times New Roman"/>
              <w:sz w:val="24"/>
              <w:szCs w:val="24"/>
              <w:lang w:val="en-US"/>
            </w:rPr>
          </w:rPrChange>
        </w:rPr>
        <w:t xml:space="preserve">, work, play, worship, etc., music is </w:t>
      </w:r>
      <w:del w:id="755" w:author="Editor" w:date="2022-12-28T15:58:00Z">
        <w:r w:rsidRPr="00494FEF" w:rsidDel="008465A5">
          <w:rPr>
            <w:rFonts w:ascii="Times New Roman" w:eastAsia="Times New Roman" w:hAnsi="Times New Roman" w:cs="Times New Roman"/>
            <w:sz w:val="24"/>
            <w:szCs w:val="24"/>
            <w:rPrChange w:id="756" w:author="Editor" w:date="2022-12-28T23:29:00Z">
              <w:rPr>
                <w:rFonts w:ascii="Bookman Old Style" w:eastAsia="Times New Roman" w:hAnsi="Bookman Old Style" w:cs="Times New Roman"/>
                <w:sz w:val="24"/>
                <w:szCs w:val="24"/>
                <w:lang w:val="en-US"/>
              </w:rPr>
            </w:rPrChange>
          </w:rPr>
          <w:delText xml:space="preserve">there </w:delText>
        </w:r>
      </w:del>
      <w:ins w:id="757" w:author="Editor" w:date="2022-12-28T15:58:00Z">
        <w:r w:rsidR="008465A5" w:rsidRPr="00494FEF">
          <w:rPr>
            <w:rFonts w:ascii="Times New Roman" w:eastAsia="Times New Roman" w:hAnsi="Times New Roman" w:cs="Times New Roman"/>
            <w:sz w:val="24"/>
            <w:szCs w:val="24"/>
            <w:rPrChange w:id="758" w:author="Editor" w:date="2022-12-28T23:29:00Z">
              <w:rPr>
                <w:rFonts w:ascii="Bookman Old Style" w:eastAsia="Times New Roman" w:hAnsi="Bookman Old Style" w:cs="Times New Roman"/>
                <w:sz w:val="24"/>
                <w:szCs w:val="24"/>
              </w:rPr>
            </w:rPrChange>
          </w:rPr>
          <w:t>always present</w:t>
        </w:r>
        <w:r w:rsidR="008465A5" w:rsidRPr="00494FEF">
          <w:rPr>
            <w:rFonts w:ascii="Times New Roman" w:eastAsia="Times New Roman" w:hAnsi="Times New Roman" w:cs="Times New Roman"/>
            <w:sz w:val="24"/>
            <w:szCs w:val="24"/>
            <w:rPrChange w:id="759" w:author="Editor" w:date="2022-12-28T23:29:00Z">
              <w:rPr>
                <w:rFonts w:ascii="Bookman Old Style" w:eastAsia="Times New Roman" w:hAnsi="Bookman Old Style" w:cs="Times New Roman"/>
                <w:sz w:val="24"/>
                <w:szCs w:val="24"/>
                <w:lang w:val="en-US"/>
              </w:rPr>
            </w:rPrChange>
          </w:rPr>
          <w:t xml:space="preserve"> </w:t>
        </w:r>
      </w:ins>
      <w:r w:rsidRPr="00494FEF">
        <w:rPr>
          <w:rFonts w:ascii="Times New Roman" w:eastAsia="Times New Roman" w:hAnsi="Times New Roman" w:cs="Times New Roman"/>
          <w:sz w:val="24"/>
          <w:szCs w:val="24"/>
          <w:rPrChange w:id="760" w:author="Editor" w:date="2022-12-28T23:29:00Z">
            <w:rPr>
              <w:rFonts w:ascii="Bookman Old Style" w:eastAsia="Times New Roman" w:hAnsi="Bookman Old Style" w:cs="Times New Roman"/>
              <w:sz w:val="24"/>
              <w:szCs w:val="24"/>
              <w:lang w:val="en-US"/>
            </w:rPr>
          </w:rPrChange>
        </w:rPr>
        <w:t xml:space="preserve">to </w:t>
      </w:r>
      <w:del w:id="761" w:author="Editor" w:date="2022-12-28T15:58:00Z">
        <w:r w:rsidRPr="00494FEF" w:rsidDel="008465A5">
          <w:rPr>
            <w:rFonts w:ascii="Times New Roman" w:eastAsia="Times New Roman" w:hAnsi="Times New Roman" w:cs="Times New Roman"/>
            <w:sz w:val="24"/>
            <w:szCs w:val="24"/>
            <w:rPrChange w:id="762" w:author="Editor" w:date="2022-12-28T23:29:00Z">
              <w:rPr>
                <w:rFonts w:ascii="Bookman Old Style" w:eastAsia="Times New Roman" w:hAnsi="Bookman Old Style" w:cs="Times New Roman"/>
                <w:sz w:val="24"/>
                <w:szCs w:val="24"/>
                <w:lang w:val="en-US"/>
              </w:rPr>
            </w:rPrChange>
          </w:rPr>
          <w:delText xml:space="preserve">support </w:delText>
        </w:r>
      </w:del>
      <w:ins w:id="763" w:author="Editor" w:date="2022-12-28T15:58:00Z">
        <w:r w:rsidR="008465A5" w:rsidRPr="00494FEF">
          <w:rPr>
            <w:rFonts w:ascii="Times New Roman" w:eastAsia="Times New Roman" w:hAnsi="Times New Roman" w:cs="Times New Roman"/>
            <w:sz w:val="24"/>
            <w:szCs w:val="24"/>
            <w:rPrChange w:id="764" w:author="Editor" w:date="2022-12-28T23:29:00Z">
              <w:rPr>
                <w:rFonts w:ascii="Bookman Old Style" w:eastAsia="Times New Roman" w:hAnsi="Bookman Old Style" w:cs="Times New Roman"/>
                <w:sz w:val="24"/>
                <w:szCs w:val="24"/>
              </w:rPr>
            </w:rPrChange>
          </w:rPr>
          <w:t>affirm</w:t>
        </w:r>
        <w:r w:rsidR="008465A5" w:rsidRPr="00494FEF">
          <w:rPr>
            <w:rFonts w:ascii="Times New Roman" w:eastAsia="Times New Roman" w:hAnsi="Times New Roman" w:cs="Times New Roman"/>
            <w:sz w:val="24"/>
            <w:szCs w:val="24"/>
            <w:rPrChange w:id="765" w:author="Editor" w:date="2022-12-28T23:29:00Z">
              <w:rPr>
                <w:rFonts w:ascii="Bookman Old Style" w:eastAsia="Times New Roman" w:hAnsi="Bookman Old Style" w:cs="Times New Roman"/>
                <w:sz w:val="24"/>
                <w:szCs w:val="24"/>
                <w:lang w:val="en-US"/>
              </w:rPr>
            </w:rPrChange>
          </w:rPr>
          <w:t xml:space="preserve"> </w:t>
        </w:r>
      </w:ins>
      <w:r w:rsidRPr="00494FEF">
        <w:rPr>
          <w:rFonts w:ascii="Times New Roman" w:eastAsia="Times New Roman" w:hAnsi="Times New Roman" w:cs="Times New Roman"/>
          <w:sz w:val="24"/>
          <w:szCs w:val="24"/>
          <w:rPrChange w:id="766" w:author="Editor" w:date="2022-12-28T23:29:00Z">
            <w:rPr>
              <w:rFonts w:ascii="Bookman Old Style" w:eastAsia="Times New Roman" w:hAnsi="Bookman Old Style" w:cs="Times New Roman"/>
              <w:sz w:val="24"/>
              <w:szCs w:val="24"/>
              <w:lang w:val="en-US"/>
            </w:rPr>
          </w:rPrChange>
        </w:rPr>
        <w:t>or change every mood and emotion (</w:t>
      </w:r>
      <w:proofErr w:type="spellStart"/>
      <w:r w:rsidRPr="00494FEF">
        <w:rPr>
          <w:rFonts w:ascii="Times New Roman" w:eastAsia="Times New Roman" w:hAnsi="Times New Roman" w:cs="Times New Roman"/>
          <w:sz w:val="24"/>
          <w:szCs w:val="24"/>
          <w:rPrChange w:id="767" w:author="Editor" w:date="2022-12-28T23:29:00Z">
            <w:rPr>
              <w:rFonts w:ascii="Bookman Old Style" w:eastAsia="Times New Roman" w:hAnsi="Bookman Old Style" w:cs="Times New Roman"/>
              <w:sz w:val="24"/>
              <w:szCs w:val="24"/>
              <w:lang w:val="en-US"/>
            </w:rPr>
          </w:rPrChange>
        </w:rPr>
        <w:t>Abidin</w:t>
      </w:r>
      <w:proofErr w:type="spellEnd"/>
      <w:r w:rsidRPr="00494FEF">
        <w:rPr>
          <w:rFonts w:ascii="Times New Roman" w:eastAsia="Times New Roman" w:hAnsi="Times New Roman" w:cs="Times New Roman"/>
          <w:sz w:val="24"/>
          <w:szCs w:val="24"/>
          <w:rPrChange w:id="768" w:author="Editor" w:date="2022-12-28T23:29:00Z">
            <w:rPr>
              <w:rFonts w:ascii="Bookman Old Style" w:eastAsia="Times New Roman" w:hAnsi="Bookman Old Style" w:cs="Times New Roman"/>
              <w:sz w:val="24"/>
              <w:szCs w:val="24"/>
              <w:lang w:val="en-US"/>
            </w:rPr>
          </w:rPrChange>
        </w:rPr>
        <w:t>, 2011).</w:t>
      </w:r>
      <w:ins w:id="769" w:author="Editor" w:date="2022-12-28T16:07:00Z">
        <w:r w:rsidR="008637DC" w:rsidRPr="00494FEF">
          <w:rPr>
            <w:rFonts w:ascii="Times New Roman" w:eastAsia="Times New Roman" w:hAnsi="Times New Roman" w:cs="Times New Roman"/>
            <w:sz w:val="24"/>
            <w:szCs w:val="24"/>
            <w:rPrChange w:id="770" w:author="Editor" w:date="2022-12-28T23:29:00Z">
              <w:rPr>
                <w:rFonts w:ascii="Bookman Old Style" w:eastAsia="Times New Roman" w:hAnsi="Bookman Old Style" w:cs="Times New Roman"/>
                <w:sz w:val="24"/>
                <w:szCs w:val="24"/>
              </w:rPr>
            </w:rPrChange>
          </w:rPr>
          <w:t xml:space="preserve"> Given the ubiquitous nature of music, this study examined the m</w:t>
        </w:r>
        <w:r w:rsidR="008637DC" w:rsidRPr="00494FEF">
          <w:rPr>
            <w:rFonts w:ascii="Times New Roman" w:eastAsia="Times New Roman" w:hAnsi="Times New Roman" w:cs="Times New Roman"/>
            <w:sz w:val="24"/>
            <w:szCs w:val="24"/>
            <w:rPrChange w:id="771" w:author="Editor" w:date="2022-12-28T23:29:00Z">
              <w:rPr>
                <w:rFonts w:ascii="Bookman Old Style" w:eastAsia="Times New Roman" w:hAnsi="Bookman Old Style" w:cs="Times New Roman"/>
                <w:b/>
                <w:sz w:val="24"/>
                <w:szCs w:val="24"/>
              </w:rPr>
            </w:rPrChange>
          </w:rPr>
          <w:t xml:space="preserve">unicipal hymns as </w:t>
        </w:r>
      </w:ins>
      <w:ins w:id="772" w:author="Editor" w:date="2022-12-28T23:24:00Z">
        <w:r w:rsidR="00F62B70" w:rsidRPr="00494FEF">
          <w:rPr>
            <w:rFonts w:ascii="Times New Roman" w:eastAsia="Times New Roman" w:hAnsi="Times New Roman" w:cs="Times New Roman"/>
            <w:sz w:val="24"/>
            <w:szCs w:val="24"/>
            <w:rPrChange w:id="773" w:author="Editor" w:date="2022-12-28T23:29:00Z">
              <w:rPr>
                <w:rFonts w:ascii="Bookman Old Style" w:eastAsia="Times New Roman" w:hAnsi="Bookman Old Style" w:cs="Times New Roman"/>
                <w:sz w:val="24"/>
                <w:szCs w:val="24"/>
              </w:rPr>
            </w:rPrChange>
          </w:rPr>
          <w:t>expressions</w:t>
        </w:r>
      </w:ins>
      <w:ins w:id="774" w:author="Editor" w:date="2022-12-28T16:07:00Z">
        <w:r w:rsidR="008637DC" w:rsidRPr="00494FEF">
          <w:rPr>
            <w:rFonts w:ascii="Times New Roman" w:eastAsia="Times New Roman" w:hAnsi="Times New Roman" w:cs="Times New Roman"/>
            <w:sz w:val="24"/>
            <w:szCs w:val="24"/>
            <w:rPrChange w:id="775" w:author="Editor" w:date="2022-12-28T23:29:00Z">
              <w:rPr>
                <w:rFonts w:ascii="Bookman Old Style" w:eastAsia="Times New Roman" w:hAnsi="Bookman Old Style" w:cs="Times New Roman"/>
                <w:b/>
                <w:sz w:val="24"/>
                <w:szCs w:val="24"/>
              </w:rPr>
            </w:rPrChange>
          </w:rPr>
          <w:t xml:space="preserve"> of </w:t>
        </w:r>
      </w:ins>
      <w:ins w:id="776" w:author="Editor" w:date="2022-12-28T23:24:00Z">
        <w:r w:rsidR="00F62B70" w:rsidRPr="00494FEF">
          <w:rPr>
            <w:rFonts w:ascii="Times New Roman" w:eastAsia="Times New Roman" w:hAnsi="Times New Roman" w:cs="Times New Roman"/>
            <w:sz w:val="24"/>
            <w:szCs w:val="24"/>
            <w:rPrChange w:id="777" w:author="Editor" w:date="2022-12-28T23:29:00Z">
              <w:rPr>
                <w:rFonts w:ascii="Bookman Old Style" w:eastAsia="Times New Roman" w:hAnsi="Bookman Old Style" w:cs="Times New Roman"/>
                <w:sz w:val="24"/>
                <w:szCs w:val="24"/>
              </w:rPr>
            </w:rPrChange>
          </w:rPr>
          <w:t xml:space="preserve">the </w:t>
        </w:r>
        <w:proofErr w:type="spellStart"/>
        <w:r w:rsidR="00F62B70" w:rsidRPr="00494FEF">
          <w:rPr>
            <w:rFonts w:ascii="Times New Roman" w:eastAsia="Times New Roman" w:hAnsi="Times New Roman" w:cs="Times New Roman"/>
            <w:sz w:val="24"/>
            <w:szCs w:val="24"/>
            <w:rPrChange w:id="778" w:author="Editor" w:date="2022-12-28T23:29:00Z">
              <w:rPr>
                <w:rFonts w:ascii="Bookman Old Style" w:eastAsia="Times New Roman" w:hAnsi="Bookman Old Style" w:cs="Times New Roman"/>
                <w:sz w:val="24"/>
                <w:szCs w:val="24"/>
              </w:rPr>
            </w:rPrChange>
          </w:rPr>
          <w:t>Ifugao</w:t>
        </w:r>
        <w:proofErr w:type="spellEnd"/>
        <w:r w:rsidR="00F62B70" w:rsidRPr="00494FEF">
          <w:rPr>
            <w:rFonts w:ascii="Times New Roman" w:eastAsia="Times New Roman" w:hAnsi="Times New Roman" w:cs="Times New Roman"/>
            <w:sz w:val="24"/>
            <w:szCs w:val="24"/>
            <w:rPrChange w:id="779" w:author="Editor" w:date="2022-12-28T23:29:00Z">
              <w:rPr>
                <w:rFonts w:ascii="Bookman Old Style" w:eastAsia="Times New Roman" w:hAnsi="Bookman Old Style" w:cs="Times New Roman"/>
                <w:sz w:val="24"/>
                <w:szCs w:val="24"/>
              </w:rPr>
            </w:rPrChange>
          </w:rPr>
          <w:t xml:space="preserve"> people’s </w:t>
        </w:r>
      </w:ins>
      <w:ins w:id="780" w:author="Editor" w:date="2022-12-28T16:07:00Z">
        <w:r w:rsidR="008637DC" w:rsidRPr="00494FEF">
          <w:rPr>
            <w:rFonts w:ascii="Times New Roman" w:eastAsia="Times New Roman" w:hAnsi="Times New Roman" w:cs="Times New Roman"/>
            <w:sz w:val="24"/>
            <w:szCs w:val="24"/>
            <w:rPrChange w:id="781" w:author="Editor" w:date="2022-12-28T23:29:00Z">
              <w:rPr>
                <w:rFonts w:ascii="Bookman Old Style" w:eastAsia="Times New Roman" w:hAnsi="Bookman Old Style" w:cs="Times New Roman"/>
                <w:b/>
                <w:sz w:val="24"/>
                <w:szCs w:val="24"/>
              </w:rPr>
            </w:rPrChange>
          </w:rPr>
          <w:t>dreams</w:t>
        </w:r>
      </w:ins>
      <w:ins w:id="782" w:author="Editor" w:date="2022-12-28T23:24:00Z">
        <w:r w:rsidR="00F62B70" w:rsidRPr="00494FEF">
          <w:rPr>
            <w:rFonts w:ascii="Times New Roman" w:eastAsia="Times New Roman" w:hAnsi="Times New Roman" w:cs="Times New Roman"/>
            <w:sz w:val="24"/>
            <w:szCs w:val="24"/>
            <w:rPrChange w:id="783" w:author="Editor" w:date="2022-12-28T23:29:00Z">
              <w:rPr>
                <w:rFonts w:ascii="Bookman Old Style" w:eastAsia="Times New Roman" w:hAnsi="Bookman Old Style" w:cs="Times New Roman"/>
                <w:sz w:val="24"/>
                <w:szCs w:val="24"/>
              </w:rPr>
            </w:rPrChange>
          </w:rPr>
          <w:t xml:space="preserve"> and aspirations</w:t>
        </w:r>
      </w:ins>
      <w:ins w:id="784" w:author="Editor" w:date="2022-12-28T16:08:00Z">
        <w:r w:rsidR="008637DC" w:rsidRPr="00494FEF">
          <w:rPr>
            <w:rFonts w:ascii="Times New Roman" w:eastAsia="Times New Roman" w:hAnsi="Times New Roman" w:cs="Times New Roman"/>
            <w:sz w:val="24"/>
            <w:szCs w:val="24"/>
            <w:rPrChange w:id="785" w:author="Editor" w:date="2022-12-28T23:29:00Z">
              <w:rPr>
                <w:rFonts w:ascii="Bookman Old Style" w:eastAsia="Times New Roman" w:hAnsi="Bookman Old Style" w:cs="Times New Roman"/>
                <w:sz w:val="24"/>
                <w:szCs w:val="24"/>
              </w:rPr>
            </w:rPrChange>
          </w:rPr>
          <w:t>.</w:t>
        </w:r>
      </w:ins>
    </w:p>
    <w:p w:rsidR="00010A66" w:rsidRPr="00494FEF" w:rsidRDefault="00F72B96" w:rsidP="00494FEF">
      <w:pPr>
        <w:spacing w:after="0" w:line="240" w:lineRule="auto"/>
        <w:ind w:firstLine="720"/>
        <w:jc w:val="both"/>
        <w:rPr>
          <w:ins w:id="786" w:author="Editor" w:date="2022-12-28T16:15:00Z"/>
          <w:rFonts w:ascii="Times New Roman" w:eastAsia="Times New Roman" w:hAnsi="Times New Roman" w:cs="Times New Roman"/>
          <w:sz w:val="24"/>
          <w:szCs w:val="24"/>
          <w:rPrChange w:id="787" w:author="Editor" w:date="2022-12-28T23:29:00Z">
            <w:rPr>
              <w:ins w:id="788" w:author="Editor" w:date="2022-12-28T16:15:00Z"/>
              <w:rFonts w:ascii="Bookman Old Style" w:eastAsia="Times New Roman" w:hAnsi="Bookman Old Style" w:cs="Times New Roman"/>
              <w:sz w:val="24"/>
              <w:szCs w:val="24"/>
            </w:rPr>
          </w:rPrChange>
        </w:rPr>
        <w:pPrChange w:id="789" w:author="Editor" w:date="2022-12-28T23:34:00Z">
          <w:pPr>
            <w:spacing w:after="0" w:line="480" w:lineRule="auto"/>
            <w:jc w:val="both"/>
          </w:pPr>
        </w:pPrChange>
      </w:pPr>
      <w:r w:rsidRPr="00494FEF">
        <w:rPr>
          <w:rFonts w:ascii="Times New Roman" w:eastAsia="Times New Roman" w:hAnsi="Times New Roman" w:cs="Times New Roman"/>
          <w:sz w:val="24"/>
          <w:szCs w:val="24"/>
          <w:rPrChange w:id="790" w:author="Editor" w:date="2022-12-28T23:29:00Z">
            <w:rPr>
              <w:rFonts w:ascii="Bookman Old Style" w:eastAsia="Times New Roman" w:hAnsi="Bookman Old Style" w:cs="Times New Roman"/>
              <w:sz w:val="24"/>
              <w:szCs w:val="24"/>
              <w:lang w:val="en-US"/>
            </w:rPr>
          </w:rPrChange>
        </w:rPr>
        <w:tab/>
      </w:r>
    </w:p>
    <w:p w:rsidR="00F72B96" w:rsidRPr="00494FEF" w:rsidRDefault="00010A66" w:rsidP="00494FEF">
      <w:pPr>
        <w:spacing w:after="240" w:line="240" w:lineRule="auto"/>
        <w:ind w:firstLine="720"/>
        <w:jc w:val="both"/>
        <w:rPr>
          <w:rFonts w:ascii="Times New Roman" w:eastAsia="Times New Roman" w:hAnsi="Times New Roman" w:cs="Times New Roman"/>
          <w:sz w:val="24"/>
          <w:szCs w:val="24"/>
          <w:rPrChange w:id="791" w:author="Editor" w:date="2022-12-28T23:29:00Z">
            <w:rPr>
              <w:rFonts w:ascii="Bookman Old Style" w:eastAsia="Times New Roman" w:hAnsi="Bookman Old Style" w:cs="Times New Roman"/>
              <w:sz w:val="24"/>
              <w:szCs w:val="24"/>
              <w:lang w:val="en-US"/>
            </w:rPr>
          </w:rPrChange>
        </w:rPr>
        <w:pPrChange w:id="792" w:author="Editor" w:date="2022-12-28T23:34:00Z">
          <w:pPr>
            <w:spacing w:after="0" w:line="480" w:lineRule="auto"/>
            <w:jc w:val="both"/>
          </w:pPr>
        </w:pPrChange>
      </w:pPr>
      <w:proofErr w:type="spellStart"/>
      <w:ins w:id="793" w:author="Editor" w:date="2022-12-28T16:15:00Z">
        <w:r w:rsidRPr="00494FEF">
          <w:rPr>
            <w:rFonts w:ascii="Times New Roman" w:eastAsia="Times New Roman" w:hAnsi="Times New Roman" w:cs="Times New Roman"/>
            <w:sz w:val="24"/>
            <w:szCs w:val="24"/>
            <w:rPrChange w:id="794" w:author="Editor" w:date="2022-12-28T23:29:00Z">
              <w:rPr>
                <w:rFonts w:ascii="Bookman Old Style" w:eastAsia="Times New Roman" w:hAnsi="Bookman Old Style" w:cs="Times New Roman"/>
                <w:sz w:val="24"/>
                <w:szCs w:val="24"/>
              </w:rPr>
            </w:rPrChange>
          </w:rPr>
          <w:t>Fagsao</w:t>
        </w:r>
        <w:proofErr w:type="spellEnd"/>
        <w:r w:rsidRPr="00494FEF">
          <w:rPr>
            <w:rFonts w:ascii="Times New Roman" w:eastAsia="Times New Roman" w:hAnsi="Times New Roman" w:cs="Times New Roman"/>
            <w:sz w:val="24"/>
            <w:szCs w:val="24"/>
            <w:rPrChange w:id="795" w:author="Editor" w:date="2022-12-28T23:29:00Z">
              <w:rPr>
                <w:rFonts w:ascii="Bookman Old Style" w:eastAsia="Times New Roman" w:hAnsi="Bookman Old Style" w:cs="Times New Roman"/>
                <w:sz w:val="24"/>
                <w:szCs w:val="24"/>
              </w:rPr>
            </w:rPrChange>
          </w:rPr>
          <w:t xml:space="preserve"> (2019) conducted a </w:t>
        </w:r>
      </w:ins>
      <w:del w:id="796" w:author="Editor" w:date="2022-12-28T16:15:00Z">
        <w:r w:rsidR="00F72B96" w:rsidRPr="00494FEF" w:rsidDel="00010A66">
          <w:rPr>
            <w:rFonts w:ascii="Times New Roman" w:eastAsia="Times New Roman" w:hAnsi="Times New Roman" w:cs="Times New Roman"/>
            <w:sz w:val="24"/>
            <w:szCs w:val="24"/>
            <w:rPrChange w:id="797" w:author="Editor" w:date="2022-12-28T23:29:00Z">
              <w:rPr>
                <w:rFonts w:ascii="Bookman Old Style" w:eastAsia="Times New Roman" w:hAnsi="Bookman Old Style" w:cs="Times New Roman"/>
                <w:sz w:val="24"/>
                <w:szCs w:val="24"/>
                <w:lang w:val="en-US"/>
              </w:rPr>
            </w:rPrChange>
          </w:rPr>
          <w:delText>Th</w:delText>
        </w:r>
      </w:del>
      <w:del w:id="798" w:author="Editor" w:date="2022-12-28T16:09:00Z">
        <w:r w:rsidR="00F72B96" w:rsidRPr="00494FEF" w:rsidDel="008637DC">
          <w:rPr>
            <w:rFonts w:ascii="Times New Roman" w:eastAsia="Times New Roman" w:hAnsi="Times New Roman" w:cs="Times New Roman"/>
            <w:sz w:val="24"/>
            <w:szCs w:val="24"/>
            <w:rPrChange w:id="799" w:author="Editor" w:date="2022-12-28T23:29:00Z">
              <w:rPr>
                <w:rFonts w:ascii="Bookman Old Style" w:eastAsia="Times New Roman" w:hAnsi="Bookman Old Style" w:cs="Times New Roman"/>
                <w:sz w:val="24"/>
                <w:szCs w:val="24"/>
                <w:lang w:val="en-US"/>
              </w:rPr>
            </w:rPrChange>
          </w:rPr>
          <w:delText>is</w:delText>
        </w:r>
      </w:del>
      <w:del w:id="800" w:author="Editor" w:date="2022-12-28T16:15:00Z">
        <w:r w:rsidR="00F72B96" w:rsidRPr="00494FEF" w:rsidDel="00010A66">
          <w:rPr>
            <w:rFonts w:ascii="Times New Roman" w:eastAsia="Times New Roman" w:hAnsi="Times New Roman" w:cs="Times New Roman"/>
            <w:sz w:val="24"/>
            <w:szCs w:val="24"/>
            <w:rPrChange w:id="801" w:author="Editor" w:date="2022-12-28T23:29:00Z">
              <w:rPr>
                <w:rFonts w:ascii="Bookman Old Style" w:eastAsia="Times New Roman" w:hAnsi="Bookman Old Style" w:cs="Times New Roman"/>
                <w:sz w:val="24"/>
                <w:szCs w:val="24"/>
                <w:lang w:val="en-US"/>
              </w:rPr>
            </w:rPrChange>
          </w:rPr>
          <w:delText xml:space="preserve"> </w:delText>
        </w:r>
      </w:del>
      <w:del w:id="802" w:author="Editor" w:date="2022-12-28T15:59:00Z">
        <w:r w:rsidR="00F72B96" w:rsidRPr="00494FEF" w:rsidDel="008465A5">
          <w:rPr>
            <w:rFonts w:ascii="Times New Roman" w:eastAsia="Times New Roman" w:hAnsi="Times New Roman" w:cs="Times New Roman"/>
            <w:sz w:val="24"/>
            <w:szCs w:val="24"/>
            <w:rPrChange w:id="803" w:author="Editor" w:date="2022-12-28T23:29:00Z">
              <w:rPr>
                <w:rFonts w:ascii="Bookman Old Style" w:eastAsia="Times New Roman" w:hAnsi="Bookman Old Style" w:cs="Times New Roman"/>
                <w:sz w:val="24"/>
                <w:szCs w:val="24"/>
                <w:lang w:val="en-US"/>
              </w:rPr>
            </w:rPrChange>
          </w:rPr>
          <w:delText xml:space="preserve">local </w:delText>
        </w:r>
      </w:del>
      <w:r w:rsidR="00F72B96" w:rsidRPr="00494FEF">
        <w:rPr>
          <w:rFonts w:ascii="Times New Roman" w:eastAsia="Times New Roman" w:hAnsi="Times New Roman" w:cs="Times New Roman"/>
          <w:sz w:val="24"/>
          <w:szCs w:val="24"/>
          <w:rPrChange w:id="804" w:author="Editor" w:date="2022-12-28T23:29:00Z">
            <w:rPr>
              <w:rFonts w:ascii="Bookman Old Style" w:eastAsia="Times New Roman" w:hAnsi="Bookman Old Style" w:cs="Times New Roman"/>
              <w:sz w:val="24"/>
              <w:szCs w:val="24"/>
              <w:lang w:val="en-US"/>
            </w:rPr>
          </w:rPrChange>
        </w:rPr>
        <w:t>study</w:t>
      </w:r>
      <w:ins w:id="805" w:author="Editor" w:date="2022-12-28T16:09:00Z">
        <w:r w:rsidR="008637DC" w:rsidRPr="00494FEF">
          <w:rPr>
            <w:rFonts w:ascii="Times New Roman" w:eastAsia="Times New Roman" w:hAnsi="Times New Roman" w:cs="Times New Roman"/>
            <w:sz w:val="24"/>
            <w:szCs w:val="24"/>
            <w:rPrChange w:id="806" w:author="Editor" w:date="2022-12-28T23:29:00Z">
              <w:rPr>
                <w:rFonts w:ascii="Bookman Old Style" w:eastAsia="Times New Roman" w:hAnsi="Bookman Old Style" w:cs="Times New Roman"/>
                <w:sz w:val="24"/>
                <w:szCs w:val="24"/>
              </w:rPr>
            </w:rPrChange>
          </w:rPr>
          <w:t xml:space="preserve"> </w:t>
        </w:r>
      </w:ins>
      <w:del w:id="807" w:author="Editor" w:date="2022-12-28T16:15:00Z">
        <w:r w:rsidR="00F72B96" w:rsidRPr="00494FEF" w:rsidDel="00010A66">
          <w:rPr>
            <w:rFonts w:ascii="Times New Roman" w:eastAsia="Times New Roman" w:hAnsi="Times New Roman" w:cs="Times New Roman"/>
            <w:sz w:val="24"/>
            <w:szCs w:val="24"/>
            <w:rPrChange w:id="808" w:author="Editor" w:date="2022-12-28T23:29:00Z">
              <w:rPr>
                <w:rFonts w:ascii="Bookman Old Style" w:eastAsia="Times New Roman" w:hAnsi="Bookman Old Style" w:cs="Times New Roman"/>
                <w:sz w:val="24"/>
                <w:szCs w:val="24"/>
                <w:lang w:val="en-US"/>
              </w:rPr>
            </w:rPrChange>
          </w:rPr>
          <w:delText xml:space="preserve"> conducted </w:delText>
        </w:r>
      </w:del>
      <w:r w:rsidR="00F72B96" w:rsidRPr="00494FEF">
        <w:rPr>
          <w:rFonts w:ascii="Times New Roman" w:eastAsia="Times New Roman" w:hAnsi="Times New Roman" w:cs="Times New Roman"/>
          <w:sz w:val="24"/>
          <w:szCs w:val="24"/>
          <w:rPrChange w:id="809" w:author="Editor" w:date="2022-12-28T23:29:00Z">
            <w:rPr>
              <w:rFonts w:ascii="Bookman Old Style" w:eastAsia="Times New Roman" w:hAnsi="Bookman Old Style" w:cs="Times New Roman"/>
              <w:sz w:val="24"/>
              <w:szCs w:val="24"/>
              <w:lang w:val="en-US"/>
            </w:rPr>
          </w:rPrChange>
        </w:rPr>
        <w:t>in Mountain Province, Philippines</w:t>
      </w:r>
      <w:ins w:id="810" w:author="Editor" w:date="2022-12-28T16:15:00Z">
        <w:r w:rsidRPr="00494FEF">
          <w:rPr>
            <w:rFonts w:ascii="Times New Roman" w:eastAsia="Times New Roman" w:hAnsi="Times New Roman" w:cs="Times New Roman"/>
            <w:sz w:val="24"/>
            <w:szCs w:val="24"/>
            <w:rPrChange w:id="811" w:author="Editor" w:date="2022-12-28T23:29:00Z">
              <w:rPr>
                <w:rFonts w:ascii="Bookman Old Style" w:eastAsia="Times New Roman" w:hAnsi="Bookman Old Style" w:cs="Times New Roman"/>
                <w:sz w:val="24"/>
                <w:szCs w:val="24"/>
              </w:rPr>
            </w:rPrChange>
          </w:rPr>
          <w:t>,</w:t>
        </w:r>
      </w:ins>
      <w:ins w:id="812" w:author="Editor" w:date="2022-12-28T16:09:00Z">
        <w:r w:rsidR="008637DC" w:rsidRPr="00494FEF">
          <w:rPr>
            <w:rFonts w:ascii="Times New Roman" w:eastAsia="Times New Roman" w:hAnsi="Times New Roman" w:cs="Times New Roman"/>
            <w:sz w:val="24"/>
            <w:szCs w:val="24"/>
            <w:rPrChange w:id="813" w:author="Editor" w:date="2022-12-28T23:29:00Z">
              <w:rPr>
                <w:rFonts w:ascii="Bookman Old Style" w:eastAsia="Times New Roman" w:hAnsi="Bookman Old Style" w:cs="Times New Roman"/>
                <w:sz w:val="24"/>
                <w:szCs w:val="24"/>
              </w:rPr>
            </w:rPrChange>
          </w:rPr>
          <w:t xml:space="preserve"> </w:t>
        </w:r>
      </w:ins>
      <w:ins w:id="814" w:author="Editor" w:date="2022-12-28T16:15:00Z">
        <w:r w:rsidRPr="00494FEF">
          <w:rPr>
            <w:rFonts w:ascii="Times New Roman" w:eastAsia="Times New Roman" w:hAnsi="Times New Roman" w:cs="Times New Roman"/>
            <w:sz w:val="24"/>
            <w:szCs w:val="24"/>
            <w:rPrChange w:id="815" w:author="Editor" w:date="2022-12-28T23:29:00Z">
              <w:rPr>
                <w:rFonts w:ascii="Bookman Old Style" w:eastAsia="Times New Roman" w:hAnsi="Bookman Old Style" w:cs="Times New Roman"/>
                <w:sz w:val="24"/>
                <w:szCs w:val="24"/>
              </w:rPr>
            </w:rPrChange>
          </w:rPr>
          <w:t>to examine</w:t>
        </w:r>
      </w:ins>
      <w:del w:id="816" w:author="Editor" w:date="2022-12-28T16:15:00Z">
        <w:r w:rsidR="00F72B96" w:rsidRPr="00494FEF" w:rsidDel="00010A66">
          <w:rPr>
            <w:rFonts w:ascii="Times New Roman" w:eastAsia="Times New Roman" w:hAnsi="Times New Roman" w:cs="Times New Roman"/>
            <w:sz w:val="24"/>
            <w:szCs w:val="24"/>
            <w:rPrChange w:id="817" w:author="Editor" w:date="2022-12-28T23:29:00Z">
              <w:rPr>
                <w:rFonts w:ascii="Bookman Old Style" w:eastAsia="Times New Roman" w:hAnsi="Bookman Old Style" w:cs="Times New Roman"/>
                <w:sz w:val="24"/>
                <w:szCs w:val="24"/>
                <w:lang w:val="en-US"/>
              </w:rPr>
            </w:rPrChange>
          </w:rPr>
          <w:delText xml:space="preserve"> focuse</w:delText>
        </w:r>
      </w:del>
      <w:del w:id="818" w:author="Editor" w:date="2022-12-28T16:09:00Z">
        <w:r w:rsidR="00F72B96" w:rsidRPr="00494FEF" w:rsidDel="008637DC">
          <w:rPr>
            <w:rFonts w:ascii="Times New Roman" w:eastAsia="Times New Roman" w:hAnsi="Times New Roman" w:cs="Times New Roman"/>
            <w:sz w:val="24"/>
            <w:szCs w:val="24"/>
            <w:rPrChange w:id="819" w:author="Editor" w:date="2022-12-28T23:29:00Z">
              <w:rPr>
                <w:rFonts w:ascii="Bookman Old Style" w:eastAsia="Times New Roman" w:hAnsi="Bookman Old Style" w:cs="Times New Roman"/>
                <w:sz w:val="24"/>
                <w:szCs w:val="24"/>
                <w:lang w:val="en-US"/>
              </w:rPr>
            </w:rPrChange>
          </w:rPr>
          <w:delText>s</w:delText>
        </w:r>
      </w:del>
      <w:del w:id="820" w:author="Editor" w:date="2022-12-28T16:15:00Z">
        <w:r w:rsidR="00F72B96" w:rsidRPr="00494FEF" w:rsidDel="00010A66">
          <w:rPr>
            <w:rFonts w:ascii="Times New Roman" w:eastAsia="Times New Roman" w:hAnsi="Times New Roman" w:cs="Times New Roman"/>
            <w:sz w:val="24"/>
            <w:szCs w:val="24"/>
            <w:rPrChange w:id="821" w:author="Editor" w:date="2022-12-28T23:29:00Z">
              <w:rPr>
                <w:rFonts w:ascii="Bookman Old Style" w:eastAsia="Times New Roman" w:hAnsi="Bookman Old Style" w:cs="Times New Roman"/>
                <w:sz w:val="24"/>
                <w:szCs w:val="24"/>
                <w:lang w:val="en-US"/>
              </w:rPr>
            </w:rPrChange>
          </w:rPr>
          <w:delText xml:space="preserve"> on</w:delText>
        </w:r>
      </w:del>
      <w:r w:rsidR="00F72B96" w:rsidRPr="00494FEF">
        <w:rPr>
          <w:rFonts w:ascii="Times New Roman" w:eastAsia="Times New Roman" w:hAnsi="Times New Roman" w:cs="Times New Roman"/>
          <w:sz w:val="24"/>
          <w:szCs w:val="24"/>
          <w:rPrChange w:id="822" w:author="Editor" w:date="2022-12-28T23:29:00Z">
            <w:rPr>
              <w:rFonts w:ascii="Bookman Old Style" w:eastAsia="Times New Roman" w:hAnsi="Bookman Old Style" w:cs="Times New Roman"/>
              <w:sz w:val="24"/>
              <w:szCs w:val="24"/>
              <w:lang w:val="en-US"/>
            </w:rPr>
          </w:rPrChange>
        </w:rPr>
        <w:t xml:space="preserve"> the understanding of </w:t>
      </w:r>
      <w:proofErr w:type="spellStart"/>
      <w:r w:rsidR="00F72B96" w:rsidRPr="00494FEF">
        <w:rPr>
          <w:rFonts w:ascii="Times New Roman" w:eastAsia="Times New Roman" w:hAnsi="Times New Roman" w:cs="Times New Roman"/>
          <w:sz w:val="24"/>
          <w:szCs w:val="24"/>
          <w:rPrChange w:id="823" w:author="Editor" w:date="2022-12-28T23:29:00Z">
            <w:rPr>
              <w:rFonts w:ascii="Bookman Old Style" w:eastAsia="Times New Roman" w:hAnsi="Bookman Old Style" w:cs="Times New Roman"/>
              <w:i/>
              <w:sz w:val="24"/>
              <w:szCs w:val="24"/>
              <w:lang w:val="en-US"/>
            </w:rPr>
          </w:rPrChange>
        </w:rPr>
        <w:t>Tokwifi’s</w:t>
      </w:r>
      <w:proofErr w:type="spellEnd"/>
      <w:r w:rsidR="00F72B96" w:rsidRPr="00494FEF">
        <w:rPr>
          <w:rFonts w:ascii="Times New Roman" w:eastAsia="Times New Roman" w:hAnsi="Times New Roman" w:cs="Times New Roman"/>
          <w:i/>
          <w:sz w:val="24"/>
          <w:szCs w:val="24"/>
          <w:rPrChange w:id="824" w:author="Editor" w:date="2022-12-28T23:29:00Z">
            <w:rPr>
              <w:rFonts w:ascii="Bookman Old Style" w:eastAsia="Times New Roman" w:hAnsi="Bookman Old Style" w:cs="Times New Roman"/>
              <w:i/>
              <w:sz w:val="24"/>
              <w:szCs w:val="24"/>
              <w:lang w:val="en-US"/>
            </w:rPr>
          </w:rPrChange>
        </w:rPr>
        <w:t xml:space="preserve"> ‘</w:t>
      </w:r>
      <w:proofErr w:type="spellStart"/>
      <w:r w:rsidR="00F72B96" w:rsidRPr="00494FEF">
        <w:rPr>
          <w:rFonts w:ascii="Times New Roman" w:eastAsia="Times New Roman" w:hAnsi="Times New Roman" w:cs="Times New Roman"/>
          <w:i/>
          <w:sz w:val="24"/>
          <w:szCs w:val="24"/>
          <w:rPrChange w:id="825" w:author="Editor" w:date="2022-12-28T23:29:00Z">
            <w:rPr>
              <w:rFonts w:ascii="Bookman Old Style" w:eastAsia="Times New Roman" w:hAnsi="Bookman Old Style" w:cs="Times New Roman"/>
              <w:i/>
              <w:sz w:val="24"/>
              <w:szCs w:val="24"/>
              <w:lang w:val="en-US"/>
            </w:rPr>
          </w:rPrChange>
        </w:rPr>
        <w:t>Antoway</w:t>
      </w:r>
      <w:proofErr w:type="spellEnd"/>
      <w:r w:rsidR="00F72B96" w:rsidRPr="00494FEF">
        <w:rPr>
          <w:rFonts w:ascii="Times New Roman" w:eastAsia="Times New Roman" w:hAnsi="Times New Roman" w:cs="Times New Roman"/>
          <w:sz w:val="24"/>
          <w:szCs w:val="24"/>
          <w:rPrChange w:id="826" w:author="Editor" w:date="2022-12-28T23:29:00Z">
            <w:rPr>
              <w:rFonts w:ascii="Bookman Old Style" w:eastAsia="Times New Roman" w:hAnsi="Bookman Old Style" w:cs="Times New Roman"/>
              <w:sz w:val="24"/>
              <w:szCs w:val="24"/>
              <w:lang w:val="en-US"/>
            </w:rPr>
          </w:rPrChange>
        </w:rPr>
        <w:t xml:space="preserve">,’ </w:t>
      </w:r>
      <w:proofErr w:type="spellStart"/>
      <w:r w:rsidR="00F72B96" w:rsidRPr="00494FEF">
        <w:rPr>
          <w:rFonts w:ascii="Times New Roman" w:eastAsia="Times New Roman" w:hAnsi="Times New Roman" w:cs="Times New Roman"/>
          <w:sz w:val="24"/>
          <w:szCs w:val="24"/>
          <w:rPrChange w:id="827" w:author="Editor" w:date="2022-12-28T23:29:00Z">
            <w:rPr>
              <w:rFonts w:ascii="Bookman Old Style" w:eastAsia="Times New Roman" w:hAnsi="Bookman Old Style" w:cs="Times New Roman"/>
              <w:i/>
              <w:sz w:val="24"/>
              <w:szCs w:val="24"/>
              <w:lang w:val="en-US"/>
            </w:rPr>
          </w:rPrChange>
        </w:rPr>
        <w:t>Bacwaden’s</w:t>
      </w:r>
      <w:proofErr w:type="spellEnd"/>
      <w:r w:rsidR="00F72B96" w:rsidRPr="00494FEF">
        <w:rPr>
          <w:rFonts w:ascii="Times New Roman" w:eastAsia="Times New Roman" w:hAnsi="Times New Roman" w:cs="Times New Roman"/>
          <w:i/>
          <w:sz w:val="24"/>
          <w:szCs w:val="24"/>
          <w:rPrChange w:id="828" w:author="Editor" w:date="2022-12-28T23:29:00Z">
            <w:rPr>
              <w:rFonts w:ascii="Bookman Old Style" w:eastAsia="Times New Roman" w:hAnsi="Bookman Old Style" w:cs="Times New Roman"/>
              <w:i/>
              <w:sz w:val="24"/>
              <w:szCs w:val="24"/>
              <w:lang w:val="en-US"/>
            </w:rPr>
          </w:rPrChange>
        </w:rPr>
        <w:t xml:space="preserve"> </w:t>
      </w:r>
      <w:r w:rsidR="00F72B96" w:rsidRPr="00494FEF">
        <w:rPr>
          <w:rFonts w:ascii="Times New Roman" w:eastAsia="Times New Roman" w:hAnsi="Times New Roman" w:cs="Times New Roman"/>
          <w:sz w:val="24"/>
          <w:szCs w:val="24"/>
          <w:rPrChange w:id="829" w:author="Editor" w:date="2022-12-28T23:29:00Z">
            <w:rPr>
              <w:rFonts w:ascii="Bookman Old Style" w:eastAsia="Times New Roman" w:hAnsi="Bookman Old Style" w:cs="Times New Roman"/>
              <w:sz w:val="24"/>
              <w:szCs w:val="24"/>
              <w:lang w:val="en-US"/>
            </w:rPr>
          </w:rPrChange>
        </w:rPr>
        <w:t>‘</w:t>
      </w:r>
      <w:proofErr w:type="spellStart"/>
      <w:r w:rsidR="00F72B96" w:rsidRPr="00494FEF">
        <w:rPr>
          <w:rFonts w:ascii="Times New Roman" w:eastAsia="Times New Roman" w:hAnsi="Times New Roman" w:cs="Times New Roman"/>
          <w:i/>
          <w:sz w:val="24"/>
          <w:szCs w:val="24"/>
          <w:rPrChange w:id="830" w:author="Editor" w:date="2022-12-28T23:29:00Z">
            <w:rPr>
              <w:rFonts w:ascii="Bookman Old Style" w:eastAsia="Times New Roman" w:hAnsi="Bookman Old Style" w:cs="Times New Roman"/>
              <w:i/>
              <w:sz w:val="24"/>
              <w:szCs w:val="24"/>
              <w:lang w:val="en-US"/>
            </w:rPr>
          </w:rPrChange>
        </w:rPr>
        <w:t>Ayyoweng</w:t>
      </w:r>
      <w:proofErr w:type="spellEnd"/>
      <w:r w:rsidR="00F72B96" w:rsidRPr="00494FEF">
        <w:rPr>
          <w:rFonts w:ascii="Times New Roman" w:eastAsia="Times New Roman" w:hAnsi="Times New Roman" w:cs="Times New Roman"/>
          <w:sz w:val="24"/>
          <w:szCs w:val="24"/>
          <w:rPrChange w:id="831" w:author="Editor" w:date="2022-12-28T23:29:00Z">
            <w:rPr>
              <w:rFonts w:ascii="Bookman Old Style" w:eastAsia="Times New Roman" w:hAnsi="Bookman Old Style" w:cs="Times New Roman"/>
              <w:sz w:val="24"/>
              <w:szCs w:val="24"/>
              <w:lang w:val="en-US"/>
            </w:rPr>
          </w:rPrChange>
        </w:rPr>
        <w:t xml:space="preserve">,’ and </w:t>
      </w:r>
      <w:proofErr w:type="spellStart"/>
      <w:r w:rsidR="00F72B96" w:rsidRPr="00494FEF">
        <w:rPr>
          <w:rFonts w:ascii="Times New Roman" w:eastAsia="Times New Roman" w:hAnsi="Times New Roman" w:cs="Times New Roman"/>
          <w:sz w:val="24"/>
          <w:szCs w:val="24"/>
          <w:rPrChange w:id="832" w:author="Editor" w:date="2022-12-28T23:29:00Z">
            <w:rPr>
              <w:rFonts w:ascii="Bookman Old Style" w:eastAsia="Times New Roman" w:hAnsi="Bookman Old Style" w:cs="Times New Roman"/>
              <w:i/>
              <w:sz w:val="24"/>
              <w:szCs w:val="24"/>
              <w:lang w:val="en-US"/>
            </w:rPr>
          </w:rPrChange>
        </w:rPr>
        <w:t>Khensay’s</w:t>
      </w:r>
      <w:proofErr w:type="spellEnd"/>
      <w:r w:rsidR="00F72B96" w:rsidRPr="00494FEF">
        <w:rPr>
          <w:rFonts w:ascii="Times New Roman" w:eastAsia="Times New Roman" w:hAnsi="Times New Roman" w:cs="Times New Roman"/>
          <w:i/>
          <w:sz w:val="24"/>
          <w:szCs w:val="24"/>
          <w:rPrChange w:id="833" w:author="Editor" w:date="2022-12-28T23:29:00Z">
            <w:rPr>
              <w:rFonts w:ascii="Bookman Old Style" w:eastAsia="Times New Roman" w:hAnsi="Bookman Old Style" w:cs="Times New Roman"/>
              <w:i/>
              <w:sz w:val="24"/>
              <w:szCs w:val="24"/>
              <w:lang w:val="en-US"/>
            </w:rPr>
          </w:rPrChange>
        </w:rPr>
        <w:t xml:space="preserve"> ‘</w:t>
      </w:r>
      <w:proofErr w:type="spellStart"/>
      <w:r w:rsidR="00F72B96" w:rsidRPr="00494FEF">
        <w:rPr>
          <w:rFonts w:ascii="Times New Roman" w:eastAsia="Times New Roman" w:hAnsi="Times New Roman" w:cs="Times New Roman"/>
          <w:i/>
          <w:sz w:val="24"/>
          <w:szCs w:val="24"/>
          <w:rPrChange w:id="834" w:author="Editor" w:date="2022-12-28T23:29:00Z">
            <w:rPr>
              <w:rFonts w:ascii="Bookman Old Style" w:eastAsia="Times New Roman" w:hAnsi="Bookman Old Style" w:cs="Times New Roman"/>
              <w:i/>
              <w:sz w:val="24"/>
              <w:szCs w:val="24"/>
              <w:lang w:val="en-US"/>
            </w:rPr>
          </w:rPrChange>
        </w:rPr>
        <w:t>Chag</w:t>
      </w:r>
      <w:proofErr w:type="spellEnd"/>
      <w:r w:rsidR="00F72B96" w:rsidRPr="00494FEF">
        <w:rPr>
          <w:rFonts w:ascii="Times New Roman" w:eastAsia="Times New Roman" w:hAnsi="Times New Roman" w:cs="Times New Roman"/>
          <w:i/>
          <w:sz w:val="24"/>
          <w:szCs w:val="24"/>
          <w:rPrChange w:id="835" w:author="Editor" w:date="2022-12-28T23:29:00Z">
            <w:rPr>
              <w:rFonts w:ascii="Bookman Old Style" w:eastAsia="Times New Roman" w:hAnsi="Bookman Old Style" w:cs="Times New Roman"/>
              <w:i/>
              <w:sz w:val="24"/>
              <w:szCs w:val="24"/>
              <w:lang w:val="en-US"/>
            </w:rPr>
          </w:rPrChange>
        </w:rPr>
        <w:t>-ay</w:t>
      </w:r>
      <w:r w:rsidR="00F72B96" w:rsidRPr="00494FEF">
        <w:rPr>
          <w:rFonts w:ascii="Times New Roman" w:eastAsia="Times New Roman" w:hAnsi="Times New Roman" w:cs="Times New Roman"/>
          <w:sz w:val="24"/>
          <w:szCs w:val="24"/>
          <w:rPrChange w:id="836" w:author="Editor" w:date="2022-12-28T23:29:00Z">
            <w:rPr>
              <w:rFonts w:ascii="Bookman Old Style" w:eastAsia="Times New Roman" w:hAnsi="Bookman Old Style" w:cs="Times New Roman"/>
              <w:sz w:val="24"/>
              <w:szCs w:val="24"/>
              <w:lang w:val="en-US"/>
            </w:rPr>
          </w:rPrChange>
        </w:rPr>
        <w:t xml:space="preserve">,’ which are commonly regarded as songs of the </w:t>
      </w:r>
      <w:proofErr w:type="spellStart"/>
      <w:r w:rsidR="00F72B96" w:rsidRPr="00494FEF">
        <w:rPr>
          <w:rFonts w:ascii="Times New Roman" w:eastAsia="Times New Roman" w:hAnsi="Times New Roman" w:cs="Times New Roman"/>
          <w:sz w:val="24"/>
          <w:szCs w:val="24"/>
          <w:u w:val="single"/>
          <w:rPrChange w:id="837" w:author="Editor" w:date="2022-12-28T23:29:00Z">
            <w:rPr>
              <w:rFonts w:ascii="Bookman Old Style" w:eastAsia="Times New Roman" w:hAnsi="Bookman Old Style" w:cs="Times New Roman"/>
              <w:sz w:val="24"/>
              <w:szCs w:val="24"/>
              <w:u w:val="single"/>
              <w:lang w:val="en-US"/>
            </w:rPr>
          </w:rPrChange>
        </w:rPr>
        <w:t>Bontoks</w:t>
      </w:r>
      <w:proofErr w:type="spellEnd"/>
      <w:r w:rsidR="00F72B96" w:rsidRPr="00494FEF">
        <w:rPr>
          <w:rFonts w:ascii="Times New Roman" w:eastAsia="Times New Roman" w:hAnsi="Times New Roman" w:cs="Times New Roman"/>
          <w:sz w:val="24"/>
          <w:szCs w:val="24"/>
          <w:rPrChange w:id="838" w:author="Editor" w:date="2022-12-28T23:29:00Z">
            <w:rPr>
              <w:rFonts w:ascii="Bookman Old Style" w:eastAsia="Times New Roman" w:hAnsi="Bookman Old Style" w:cs="Times New Roman"/>
              <w:sz w:val="24"/>
              <w:szCs w:val="24"/>
              <w:lang w:val="en-US"/>
            </w:rPr>
          </w:rPrChange>
        </w:rPr>
        <w:t xml:space="preserve"> </w:t>
      </w:r>
      <w:ins w:id="839" w:author="Editor" w:date="2022-12-28T16:11:00Z">
        <w:r w:rsidR="008637DC" w:rsidRPr="00494FEF">
          <w:rPr>
            <w:rFonts w:ascii="Times New Roman" w:eastAsia="Times New Roman" w:hAnsi="Times New Roman" w:cs="Times New Roman"/>
            <w:sz w:val="24"/>
            <w:szCs w:val="24"/>
            <w:rPrChange w:id="840" w:author="Editor" w:date="2022-12-28T23:29:00Z">
              <w:rPr>
                <w:rFonts w:ascii="Bookman Old Style" w:eastAsia="Times New Roman" w:hAnsi="Bookman Old Style" w:cs="Times New Roman"/>
                <w:sz w:val="24"/>
                <w:szCs w:val="24"/>
              </w:rPr>
            </w:rPrChange>
          </w:rPr>
          <w:t xml:space="preserve">sang </w:t>
        </w:r>
      </w:ins>
      <w:r w:rsidR="00F72B96" w:rsidRPr="00494FEF">
        <w:rPr>
          <w:rFonts w:ascii="Times New Roman" w:eastAsia="Times New Roman" w:hAnsi="Times New Roman" w:cs="Times New Roman"/>
          <w:sz w:val="24"/>
          <w:szCs w:val="24"/>
          <w:rPrChange w:id="841" w:author="Editor" w:date="2022-12-28T23:29:00Z">
            <w:rPr>
              <w:rFonts w:ascii="Bookman Old Style" w:eastAsia="Times New Roman" w:hAnsi="Bookman Old Style" w:cs="Times New Roman"/>
              <w:sz w:val="24"/>
              <w:szCs w:val="24"/>
              <w:lang w:val="en-US"/>
            </w:rPr>
          </w:rPrChange>
        </w:rPr>
        <w:t>during wakes and funerals</w:t>
      </w:r>
      <w:ins w:id="842" w:author="Editor" w:date="2022-12-28T16:11:00Z">
        <w:r w:rsidR="008637DC" w:rsidRPr="00494FEF">
          <w:rPr>
            <w:rFonts w:ascii="Times New Roman" w:eastAsia="Times New Roman" w:hAnsi="Times New Roman" w:cs="Times New Roman"/>
            <w:sz w:val="24"/>
            <w:szCs w:val="24"/>
            <w:rPrChange w:id="843" w:author="Editor" w:date="2022-12-28T23:29:00Z">
              <w:rPr>
                <w:rFonts w:ascii="Bookman Old Style" w:eastAsia="Times New Roman" w:hAnsi="Bookman Old Style" w:cs="Times New Roman"/>
                <w:sz w:val="24"/>
                <w:szCs w:val="24"/>
              </w:rPr>
            </w:rPrChange>
          </w:rPr>
          <w:t>.</w:t>
        </w:r>
      </w:ins>
      <w:r w:rsidR="00F72B96" w:rsidRPr="00494FEF">
        <w:rPr>
          <w:rFonts w:ascii="Times New Roman" w:eastAsia="Times New Roman" w:hAnsi="Times New Roman" w:cs="Times New Roman"/>
          <w:sz w:val="24"/>
          <w:szCs w:val="24"/>
          <w:rPrChange w:id="844" w:author="Editor" w:date="2022-12-28T23:29:00Z">
            <w:rPr>
              <w:rFonts w:ascii="Bookman Old Style" w:eastAsia="Times New Roman" w:hAnsi="Bookman Old Style" w:cs="Times New Roman"/>
              <w:sz w:val="24"/>
              <w:szCs w:val="24"/>
              <w:lang w:val="en-US"/>
            </w:rPr>
          </w:rPrChange>
        </w:rPr>
        <w:t xml:space="preserve"> </w:t>
      </w:r>
      <w:del w:id="845" w:author="Editor" w:date="2022-12-28T16:11:00Z">
        <w:r w:rsidR="00F72B96" w:rsidRPr="00494FEF" w:rsidDel="008637DC">
          <w:rPr>
            <w:rFonts w:ascii="Times New Roman" w:eastAsia="Times New Roman" w:hAnsi="Times New Roman" w:cs="Times New Roman"/>
            <w:sz w:val="24"/>
            <w:szCs w:val="24"/>
            <w:rPrChange w:id="846" w:author="Editor" w:date="2022-12-28T23:29:00Z">
              <w:rPr>
                <w:rFonts w:ascii="Bookman Old Style" w:eastAsia="Times New Roman" w:hAnsi="Bookman Old Style" w:cs="Times New Roman"/>
                <w:sz w:val="24"/>
                <w:szCs w:val="24"/>
                <w:lang w:val="en-US"/>
              </w:rPr>
            </w:rPrChange>
          </w:rPr>
          <w:delText xml:space="preserve">while </w:delText>
        </w:r>
      </w:del>
      <w:ins w:id="847" w:author="Editor" w:date="2022-12-28T16:11:00Z">
        <w:r w:rsidR="008637DC" w:rsidRPr="00494FEF">
          <w:rPr>
            <w:rFonts w:ascii="Times New Roman" w:eastAsia="Times New Roman" w:hAnsi="Times New Roman" w:cs="Times New Roman"/>
            <w:sz w:val="24"/>
            <w:szCs w:val="24"/>
            <w:rPrChange w:id="848" w:author="Editor" w:date="2022-12-28T23:29:00Z">
              <w:rPr>
                <w:rFonts w:ascii="Bookman Old Style" w:eastAsia="Times New Roman" w:hAnsi="Bookman Old Style" w:cs="Times New Roman"/>
                <w:sz w:val="24"/>
                <w:szCs w:val="24"/>
              </w:rPr>
            </w:rPrChange>
          </w:rPr>
          <w:t>The study</w:t>
        </w:r>
        <w:r w:rsidR="008637DC" w:rsidRPr="00494FEF">
          <w:rPr>
            <w:rFonts w:ascii="Times New Roman" w:eastAsia="Times New Roman" w:hAnsi="Times New Roman" w:cs="Times New Roman"/>
            <w:sz w:val="24"/>
            <w:szCs w:val="24"/>
            <w:rPrChange w:id="849" w:author="Editor" w:date="2022-12-28T23:29:00Z">
              <w:rPr>
                <w:rFonts w:ascii="Bookman Old Style" w:eastAsia="Times New Roman" w:hAnsi="Bookman Old Style" w:cs="Times New Roman"/>
                <w:sz w:val="24"/>
                <w:szCs w:val="24"/>
                <w:lang w:val="en-US"/>
              </w:rPr>
            </w:rPrChange>
          </w:rPr>
          <w:t xml:space="preserve"> </w:t>
        </w:r>
      </w:ins>
      <w:del w:id="850" w:author="Editor" w:date="2022-12-28T16:16:00Z">
        <w:r w:rsidR="00F72B96" w:rsidRPr="00494FEF" w:rsidDel="00010A66">
          <w:rPr>
            <w:rFonts w:ascii="Times New Roman" w:eastAsia="Times New Roman" w:hAnsi="Times New Roman" w:cs="Times New Roman"/>
            <w:sz w:val="24"/>
            <w:szCs w:val="24"/>
            <w:rPrChange w:id="851" w:author="Editor" w:date="2022-12-28T23:29:00Z">
              <w:rPr>
                <w:rFonts w:ascii="Bookman Old Style" w:eastAsia="Times New Roman" w:hAnsi="Bookman Old Style" w:cs="Times New Roman"/>
                <w:sz w:val="24"/>
                <w:szCs w:val="24"/>
                <w:lang w:val="en-US"/>
              </w:rPr>
            </w:rPrChange>
          </w:rPr>
          <w:delText>tak</w:delText>
        </w:r>
      </w:del>
      <w:del w:id="852" w:author="Editor" w:date="2022-12-28T16:11:00Z">
        <w:r w:rsidR="00F72B96" w:rsidRPr="00494FEF" w:rsidDel="008637DC">
          <w:rPr>
            <w:rFonts w:ascii="Times New Roman" w:eastAsia="Times New Roman" w:hAnsi="Times New Roman" w:cs="Times New Roman"/>
            <w:sz w:val="24"/>
            <w:szCs w:val="24"/>
            <w:rPrChange w:id="853" w:author="Editor" w:date="2022-12-28T23:29:00Z">
              <w:rPr>
                <w:rFonts w:ascii="Bookman Old Style" w:eastAsia="Times New Roman" w:hAnsi="Bookman Old Style" w:cs="Times New Roman"/>
                <w:sz w:val="24"/>
                <w:szCs w:val="24"/>
                <w:lang w:val="en-US"/>
              </w:rPr>
            </w:rPrChange>
          </w:rPr>
          <w:delText>ing</w:delText>
        </w:r>
      </w:del>
      <w:ins w:id="854" w:author="Editor" w:date="2022-12-28T16:16:00Z">
        <w:r w:rsidRPr="00494FEF">
          <w:rPr>
            <w:rFonts w:ascii="Times New Roman" w:eastAsia="Times New Roman" w:hAnsi="Times New Roman" w:cs="Times New Roman"/>
            <w:sz w:val="24"/>
            <w:szCs w:val="24"/>
            <w:rPrChange w:id="855" w:author="Editor" w:date="2022-12-28T23:29:00Z">
              <w:rPr>
                <w:rFonts w:ascii="Bookman Old Style" w:eastAsia="Times New Roman" w:hAnsi="Bookman Old Style" w:cs="Times New Roman"/>
                <w:sz w:val="24"/>
                <w:szCs w:val="24"/>
              </w:rPr>
            </w:rPrChange>
          </w:rPr>
          <w:t>took</w:t>
        </w:r>
      </w:ins>
      <w:r w:rsidR="00F72B96" w:rsidRPr="00494FEF">
        <w:rPr>
          <w:rFonts w:ascii="Times New Roman" w:eastAsia="Times New Roman" w:hAnsi="Times New Roman" w:cs="Times New Roman"/>
          <w:sz w:val="24"/>
          <w:szCs w:val="24"/>
          <w:rPrChange w:id="856" w:author="Editor" w:date="2022-12-28T23:29:00Z">
            <w:rPr>
              <w:rFonts w:ascii="Bookman Old Style" w:eastAsia="Times New Roman" w:hAnsi="Bookman Old Style" w:cs="Times New Roman"/>
              <w:sz w:val="24"/>
              <w:szCs w:val="24"/>
              <w:lang w:val="en-US"/>
            </w:rPr>
          </w:rPrChange>
        </w:rPr>
        <w:t xml:space="preserve"> into consideration the</w:t>
      </w:r>
      <w:ins w:id="857" w:author="Editor" w:date="2022-12-28T16:11:00Z">
        <w:r w:rsidR="008637DC" w:rsidRPr="00494FEF">
          <w:rPr>
            <w:rFonts w:ascii="Times New Roman" w:eastAsia="Times New Roman" w:hAnsi="Times New Roman" w:cs="Times New Roman"/>
            <w:sz w:val="24"/>
            <w:szCs w:val="24"/>
            <w:rPrChange w:id="858" w:author="Editor" w:date="2022-12-28T23:29:00Z">
              <w:rPr>
                <w:rFonts w:ascii="Bookman Old Style" w:eastAsia="Times New Roman" w:hAnsi="Bookman Old Style" w:cs="Times New Roman"/>
                <w:sz w:val="24"/>
                <w:szCs w:val="24"/>
              </w:rPr>
            </w:rPrChange>
          </w:rPr>
          <w:t xml:space="preserve"> songs’</w:t>
        </w:r>
      </w:ins>
      <w:del w:id="859" w:author="Editor" w:date="2022-12-28T16:11:00Z">
        <w:r w:rsidR="00F72B96" w:rsidRPr="00494FEF" w:rsidDel="008637DC">
          <w:rPr>
            <w:rFonts w:ascii="Times New Roman" w:eastAsia="Times New Roman" w:hAnsi="Times New Roman" w:cs="Times New Roman"/>
            <w:sz w:val="24"/>
            <w:szCs w:val="24"/>
            <w:rPrChange w:id="860" w:author="Editor" w:date="2022-12-28T23:29:00Z">
              <w:rPr>
                <w:rFonts w:ascii="Bookman Old Style" w:eastAsia="Times New Roman" w:hAnsi="Bookman Old Style" w:cs="Times New Roman"/>
                <w:sz w:val="24"/>
                <w:szCs w:val="24"/>
                <w:lang w:val="en-US"/>
              </w:rPr>
            </w:rPrChange>
          </w:rPr>
          <w:delText>ir</w:delText>
        </w:r>
      </w:del>
      <w:r w:rsidR="00F72B96" w:rsidRPr="00494FEF">
        <w:rPr>
          <w:rFonts w:ascii="Times New Roman" w:eastAsia="Times New Roman" w:hAnsi="Times New Roman" w:cs="Times New Roman"/>
          <w:sz w:val="24"/>
          <w:szCs w:val="24"/>
          <w:rPrChange w:id="861" w:author="Editor" w:date="2022-12-28T23:29:00Z">
            <w:rPr>
              <w:rFonts w:ascii="Bookman Old Style" w:eastAsia="Times New Roman" w:hAnsi="Bookman Old Style" w:cs="Times New Roman"/>
              <w:sz w:val="24"/>
              <w:szCs w:val="24"/>
              <w:lang w:val="en-US"/>
            </w:rPr>
          </w:rPrChange>
        </w:rPr>
        <w:t xml:space="preserve"> intrinsic potential </w:t>
      </w:r>
      <w:ins w:id="862" w:author="Editor" w:date="2022-12-28T16:12:00Z">
        <w:r w:rsidR="008637DC" w:rsidRPr="00494FEF">
          <w:rPr>
            <w:rFonts w:ascii="Times New Roman" w:eastAsia="Times New Roman" w:hAnsi="Times New Roman" w:cs="Times New Roman"/>
            <w:sz w:val="24"/>
            <w:szCs w:val="24"/>
            <w:rPrChange w:id="863" w:author="Editor" w:date="2022-12-28T23:29:00Z">
              <w:rPr>
                <w:rFonts w:ascii="Bookman Old Style" w:eastAsia="Times New Roman" w:hAnsi="Bookman Old Style" w:cs="Times New Roman"/>
                <w:sz w:val="24"/>
                <w:szCs w:val="24"/>
              </w:rPr>
            </w:rPrChange>
          </w:rPr>
          <w:t>i</w:t>
        </w:r>
      </w:ins>
      <w:del w:id="864" w:author="Editor" w:date="2022-12-28T16:12:00Z">
        <w:r w:rsidR="00F72B96" w:rsidRPr="00494FEF" w:rsidDel="008637DC">
          <w:rPr>
            <w:rFonts w:ascii="Times New Roman" w:eastAsia="Times New Roman" w:hAnsi="Times New Roman" w:cs="Times New Roman"/>
            <w:sz w:val="24"/>
            <w:szCs w:val="24"/>
            <w:rPrChange w:id="865" w:author="Editor" w:date="2022-12-28T23:29:00Z">
              <w:rPr>
                <w:rFonts w:ascii="Bookman Old Style" w:eastAsia="Times New Roman" w:hAnsi="Bookman Old Style" w:cs="Times New Roman"/>
                <w:sz w:val="24"/>
                <w:szCs w:val="24"/>
                <w:lang w:val="en-US"/>
              </w:rPr>
            </w:rPrChange>
          </w:rPr>
          <w:delText>o</w:delText>
        </w:r>
      </w:del>
      <w:r w:rsidR="00F72B96" w:rsidRPr="00494FEF">
        <w:rPr>
          <w:rFonts w:ascii="Times New Roman" w:eastAsia="Times New Roman" w:hAnsi="Times New Roman" w:cs="Times New Roman"/>
          <w:sz w:val="24"/>
          <w:szCs w:val="24"/>
          <w:rPrChange w:id="866" w:author="Editor" w:date="2022-12-28T23:29:00Z">
            <w:rPr>
              <w:rFonts w:ascii="Bookman Old Style" w:eastAsia="Times New Roman" w:hAnsi="Bookman Old Style" w:cs="Times New Roman"/>
              <w:sz w:val="24"/>
              <w:szCs w:val="24"/>
              <w:lang w:val="en-US"/>
            </w:rPr>
          </w:rPrChange>
        </w:rPr>
        <w:t>n</w:t>
      </w:r>
      <w:ins w:id="867" w:author="Editor" w:date="2022-12-28T16:12:00Z">
        <w:r w:rsidR="008637DC" w:rsidRPr="00494FEF">
          <w:rPr>
            <w:rFonts w:ascii="Times New Roman" w:eastAsia="Times New Roman" w:hAnsi="Times New Roman" w:cs="Times New Roman"/>
            <w:sz w:val="24"/>
            <w:szCs w:val="24"/>
            <w:rPrChange w:id="868" w:author="Editor" w:date="2022-12-28T23:29:00Z">
              <w:rPr>
                <w:rFonts w:ascii="Bookman Old Style" w:eastAsia="Times New Roman" w:hAnsi="Bookman Old Style" w:cs="Times New Roman"/>
                <w:sz w:val="24"/>
                <w:szCs w:val="24"/>
              </w:rPr>
            </w:rPrChange>
          </w:rPr>
          <w:t xml:space="preserve"> terms</w:t>
        </w:r>
      </w:ins>
      <w:ins w:id="869" w:author="Editor" w:date="2022-12-28T16:13:00Z">
        <w:r w:rsidR="008637DC" w:rsidRPr="00494FEF">
          <w:rPr>
            <w:rFonts w:ascii="Times New Roman" w:eastAsia="Times New Roman" w:hAnsi="Times New Roman" w:cs="Times New Roman"/>
            <w:sz w:val="24"/>
            <w:szCs w:val="24"/>
            <w:rPrChange w:id="870" w:author="Editor" w:date="2022-12-28T23:29:00Z">
              <w:rPr>
                <w:rFonts w:ascii="Bookman Old Style" w:eastAsia="Times New Roman" w:hAnsi="Bookman Old Style" w:cs="Times New Roman"/>
                <w:sz w:val="24"/>
                <w:szCs w:val="24"/>
              </w:rPr>
            </w:rPrChange>
          </w:rPr>
          <w:t xml:space="preserve"> of</w:t>
        </w:r>
      </w:ins>
      <w:r w:rsidR="00F72B96" w:rsidRPr="00494FEF">
        <w:rPr>
          <w:rFonts w:ascii="Times New Roman" w:eastAsia="Times New Roman" w:hAnsi="Times New Roman" w:cs="Times New Roman"/>
          <w:sz w:val="24"/>
          <w:szCs w:val="24"/>
          <w:rPrChange w:id="871" w:author="Editor" w:date="2022-12-28T23:29:00Z">
            <w:rPr>
              <w:rFonts w:ascii="Bookman Old Style" w:eastAsia="Times New Roman" w:hAnsi="Bookman Old Style" w:cs="Times New Roman"/>
              <w:sz w:val="24"/>
              <w:szCs w:val="24"/>
              <w:lang w:val="en-US"/>
            </w:rPr>
          </w:rPrChange>
        </w:rPr>
        <w:t xml:space="preserve"> literary themes and musicality. Results revealed that the</w:t>
      </w:r>
      <w:del w:id="872" w:author="Editor" w:date="2022-12-28T16:16:00Z">
        <w:r w:rsidR="00F72B96" w:rsidRPr="00494FEF" w:rsidDel="00010A66">
          <w:rPr>
            <w:rFonts w:ascii="Times New Roman" w:eastAsia="Times New Roman" w:hAnsi="Times New Roman" w:cs="Times New Roman"/>
            <w:sz w:val="24"/>
            <w:szCs w:val="24"/>
            <w:rPrChange w:id="873" w:author="Editor" w:date="2022-12-28T23:29:00Z">
              <w:rPr>
                <w:rFonts w:ascii="Bookman Old Style" w:eastAsia="Times New Roman" w:hAnsi="Bookman Old Style" w:cs="Times New Roman"/>
                <w:sz w:val="24"/>
                <w:szCs w:val="24"/>
                <w:lang w:val="en-US"/>
              </w:rPr>
            </w:rPrChange>
          </w:rPr>
          <w:delText>se</w:delText>
        </w:r>
      </w:del>
      <w:r w:rsidR="00F72B96" w:rsidRPr="00494FEF">
        <w:rPr>
          <w:rFonts w:ascii="Times New Roman" w:eastAsia="Times New Roman" w:hAnsi="Times New Roman" w:cs="Times New Roman"/>
          <w:sz w:val="24"/>
          <w:szCs w:val="24"/>
          <w:rPrChange w:id="874" w:author="Editor" w:date="2022-12-28T23:29:00Z">
            <w:rPr>
              <w:rFonts w:ascii="Bookman Old Style" w:eastAsia="Times New Roman" w:hAnsi="Bookman Old Style" w:cs="Times New Roman"/>
              <w:sz w:val="24"/>
              <w:szCs w:val="24"/>
              <w:lang w:val="en-US"/>
            </w:rPr>
          </w:rPrChange>
        </w:rPr>
        <w:t xml:space="preserve"> selected songs expose</w:t>
      </w:r>
      <w:del w:id="875" w:author="Editor" w:date="2022-12-28T16:16:00Z">
        <w:r w:rsidR="00F72B96" w:rsidRPr="00494FEF" w:rsidDel="00010A66">
          <w:rPr>
            <w:rFonts w:ascii="Times New Roman" w:eastAsia="Times New Roman" w:hAnsi="Times New Roman" w:cs="Times New Roman"/>
            <w:sz w:val="24"/>
            <w:szCs w:val="24"/>
            <w:rPrChange w:id="876" w:author="Editor" w:date="2022-12-28T23:29:00Z">
              <w:rPr>
                <w:rFonts w:ascii="Bookman Old Style" w:eastAsia="Times New Roman" w:hAnsi="Bookman Old Style" w:cs="Times New Roman"/>
                <w:sz w:val="24"/>
                <w:szCs w:val="24"/>
                <w:lang w:val="en-US"/>
              </w:rPr>
            </w:rPrChange>
          </w:rPr>
          <w:delText>d</w:delText>
        </w:r>
      </w:del>
      <w:r w:rsidR="00F72B96" w:rsidRPr="00494FEF">
        <w:rPr>
          <w:rFonts w:ascii="Times New Roman" w:eastAsia="Times New Roman" w:hAnsi="Times New Roman" w:cs="Times New Roman"/>
          <w:sz w:val="24"/>
          <w:szCs w:val="24"/>
          <w:rPrChange w:id="877" w:author="Editor" w:date="2022-12-28T23:29:00Z">
            <w:rPr>
              <w:rFonts w:ascii="Bookman Old Style" w:eastAsia="Times New Roman" w:hAnsi="Bookman Old Style" w:cs="Times New Roman"/>
              <w:sz w:val="24"/>
              <w:szCs w:val="24"/>
              <w:lang w:val="en-US"/>
            </w:rPr>
          </w:rPrChange>
        </w:rPr>
        <w:t xml:space="preserve"> the cultural, spiritual</w:t>
      </w:r>
      <w:del w:id="878" w:author="Editor" w:date="2022-12-28T16:16:00Z">
        <w:r w:rsidR="00F72B96" w:rsidRPr="00494FEF" w:rsidDel="00010A66">
          <w:rPr>
            <w:rFonts w:ascii="Times New Roman" w:eastAsia="Times New Roman" w:hAnsi="Times New Roman" w:cs="Times New Roman"/>
            <w:sz w:val="24"/>
            <w:szCs w:val="24"/>
            <w:rPrChange w:id="879" w:author="Editor" w:date="2022-12-28T23:29:00Z">
              <w:rPr>
                <w:rFonts w:ascii="Bookman Old Style" w:eastAsia="Times New Roman" w:hAnsi="Bookman Old Style" w:cs="Times New Roman"/>
                <w:sz w:val="24"/>
                <w:szCs w:val="24"/>
                <w:lang w:val="en-US"/>
              </w:rPr>
            </w:rPrChange>
          </w:rPr>
          <w:delText>,</w:delText>
        </w:r>
      </w:del>
      <w:r w:rsidR="00F72B96" w:rsidRPr="00494FEF">
        <w:rPr>
          <w:rFonts w:ascii="Times New Roman" w:eastAsia="Times New Roman" w:hAnsi="Times New Roman" w:cs="Times New Roman"/>
          <w:sz w:val="24"/>
          <w:szCs w:val="24"/>
          <w:rPrChange w:id="880" w:author="Editor" w:date="2022-12-28T23:29:00Z">
            <w:rPr>
              <w:rFonts w:ascii="Bookman Old Style" w:eastAsia="Times New Roman" w:hAnsi="Bookman Old Style" w:cs="Times New Roman"/>
              <w:sz w:val="24"/>
              <w:szCs w:val="24"/>
              <w:lang w:val="en-US"/>
            </w:rPr>
          </w:rPrChange>
        </w:rPr>
        <w:t xml:space="preserve"> and aesthetic values of the </w:t>
      </w:r>
      <w:proofErr w:type="spellStart"/>
      <w:r w:rsidR="00F72B96" w:rsidRPr="00494FEF">
        <w:rPr>
          <w:rFonts w:ascii="Times New Roman" w:eastAsia="Times New Roman" w:hAnsi="Times New Roman" w:cs="Times New Roman"/>
          <w:i/>
          <w:sz w:val="24"/>
          <w:szCs w:val="24"/>
          <w:rPrChange w:id="881" w:author="Editor" w:date="2022-12-28T23:29:00Z">
            <w:rPr>
              <w:rFonts w:ascii="Bookman Old Style" w:eastAsia="Times New Roman" w:hAnsi="Bookman Old Style" w:cs="Times New Roman"/>
              <w:i/>
              <w:sz w:val="24"/>
              <w:szCs w:val="24"/>
              <w:lang w:val="en-US"/>
            </w:rPr>
          </w:rPrChange>
        </w:rPr>
        <w:t>Bontok</w:t>
      </w:r>
      <w:proofErr w:type="spellEnd"/>
      <w:r w:rsidR="00F72B96" w:rsidRPr="00494FEF">
        <w:rPr>
          <w:rFonts w:ascii="Times New Roman" w:eastAsia="Times New Roman" w:hAnsi="Times New Roman" w:cs="Times New Roman"/>
          <w:sz w:val="24"/>
          <w:szCs w:val="24"/>
          <w:rPrChange w:id="882" w:author="Editor" w:date="2022-12-28T23:29:00Z">
            <w:rPr>
              <w:rFonts w:ascii="Bookman Old Style" w:eastAsia="Times New Roman" w:hAnsi="Bookman Old Style" w:cs="Times New Roman"/>
              <w:sz w:val="24"/>
              <w:szCs w:val="24"/>
              <w:lang w:val="en-US"/>
            </w:rPr>
          </w:rPrChange>
        </w:rPr>
        <w:t xml:space="preserve"> community. In addition, these songs play</w:t>
      </w:r>
      <w:ins w:id="883" w:author="Editor" w:date="2022-12-28T16:16:00Z">
        <w:r w:rsidRPr="00494FEF">
          <w:rPr>
            <w:rFonts w:ascii="Times New Roman" w:eastAsia="Times New Roman" w:hAnsi="Times New Roman" w:cs="Times New Roman"/>
            <w:sz w:val="24"/>
            <w:szCs w:val="24"/>
            <w:rPrChange w:id="884" w:author="Editor" w:date="2022-12-28T23:29:00Z">
              <w:rPr>
                <w:rFonts w:ascii="Bookman Old Style" w:eastAsia="Times New Roman" w:hAnsi="Bookman Old Style" w:cs="Times New Roman"/>
                <w:sz w:val="24"/>
                <w:szCs w:val="24"/>
              </w:rPr>
            </w:rPrChange>
          </w:rPr>
          <w:t xml:space="preserve"> a</w:t>
        </w:r>
      </w:ins>
      <w:del w:id="885" w:author="Editor" w:date="2022-12-28T16:16:00Z">
        <w:r w:rsidR="00F72B96" w:rsidRPr="00494FEF" w:rsidDel="00010A66">
          <w:rPr>
            <w:rFonts w:ascii="Times New Roman" w:eastAsia="Times New Roman" w:hAnsi="Times New Roman" w:cs="Times New Roman"/>
            <w:sz w:val="24"/>
            <w:szCs w:val="24"/>
            <w:rPrChange w:id="886" w:author="Editor" w:date="2022-12-28T23:29:00Z">
              <w:rPr>
                <w:rFonts w:ascii="Bookman Old Style" w:eastAsia="Times New Roman" w:hAnsi="Bookman Old Style" w:cs="Times New Roman"/>
                <w:sz w:val="24"/>
                <w:szCs w:val="24"/>
                <w:lang w:val="en-US"/>
              </w:rPr>
            </w:rPrChange>
          </w:rPr>
          <w:delText>ed</w:delText>
        </w:r>
      </w:del>
      <w:r w:rsidR="00F72B96" w:rsidRPr="00494FEF">
        <w:rPr>
          <w:rFonts w:ascii="Times New Roman" w:eastAsia="Times New Roman" w:hAnsi="Times New Roman" w:cs="Times New Roman"/>
          <w:sz w:val="24"/>
          <w:szCs w:val="24"/>
          <w:rPrChange w:id="887" w:author="Editor" w:date="2022-12-28T23:29:00Z">
            <w:rPr>
              <w:rFonts w:ascii="Bookman Old Style" w:eastAsia="Times New Roman" w:hAnsi="Bookman Old Style" w:cs="Times New Roman"/>
              <w:sz w:val="24"/>
              <w:szCs w:val="24"/>
              <w:lang w:val="en-US"/>
            </w:rPr>
          </w:rPrChange>
        </w:rPr>
        <w:t xml:space="preserve"> vital role in shaping the social and religious life of </w:t>
      </w:r>
      <w:del w:id="888" w:author="Editor" w:date="2022-12-28T16:17:00Z">
        <w:r w:rsidR="00F72B96" w:rsidRPr="00494FEF" w:rsidDel="00010A66">
          <w:rPr>
            <w:rFonts w:ascii="Times New Roman" w:eastAsia="Times New Roman" w:hAnsi="Times New Roman" w:cs="Times New Roman"/>
            <w:sz w:val="24"/>
            <w:szCs w:val="24"/>
            <w:rPrChange w:id="889" w:author="Editor" w:date="2022-12-28T23:29:00Z">
              <w:rPr>
                <w:rFonts w:ascii="Bookman Old Style" w:eastAsia="Times New Roman" w:hAnsi="Bookman Old Style" w:cs="Times New Roman"/>
                <w:sz w:val="24"/>
                <w:szCs w:val="24"/>
                <w:lang w:val="en-US"/>
              </w:rPr>
            </w:rPrChange>
          </w:rPr>
          <w:delText xml:space="preserve">all </w:delText>
        </w:r>
      </w:del>
      <w:r w:rsidR="00F72B96" w:rsidRPr="00494FEF">
        <w:rPr>
          <w:rFonts w:ascii="Times New Roman" w:eastAsia="Times New Roman" w:hAnsi="Times New Roman" w:cs="Times New Roman"/>
          <w:sz w:val="24"/>
          <w:szCs w:val="24"/>
          <w:rPrChange w:id="890" w:author="Editor" w:date="2022-12-28T23:29:00Z">
            <w:rPr>
              <w:rFonts w:ascii="Bookman Old Style" w:eastAsia="Times New Roman" w:hAnsi="Bookman Old Style" w:cs="Times New Roman"/>
              <w:sz w:val="24"/>
              <w:szCs w:val="24"/>
              <w:lang w:val="en-US"/>
            </w:rPr>
          </w:rPrChange>
        </w:rPr>
        <w:t xml:space="preserve">the </w:t>
      </w:r>
      <w:proofErr w:type="spellStart"/>
      <w:r w:rsidR="00F72B96" w:rsidRPr="00494FEF">
        <w:rPr>
          <w:rFonts w:ascii="Times New Roman" w:eastAsia="Times New Roman" w:hAnsi="Times New Roman" w:cs="Times New Roman"/>
          <w:i/>
          <w:sz w:val="24"/>
          <w:szCs w:val="24"/>
          <w:rPrChange w:id="891" w:author="Editor" w:date="2022-12-28T23:29:00Z">
            <w:rPr>
              <w:rFonts w:ascii="Bookman Old Style" w:eastAsia="Times New Roman" w:hAnsi="Bookman Old Style" w:cs="Times New Roman"/>
              <w:sz w:val="24"/>
              <w:szCs w:val="24"/>
              <w:lang w:val="en-US"/>
            </w:rPr>
          </w:rPrChange>
        </w:rPr>
        <w:t>Ifuntuks</w:t>
      </w:r>
      <w:proofErr w:type="spellEnd"/>
      <w:ins w:id="892" w:author="Editor" w:date="2022-12-28T16:16:00Z">
        <w:r w:rsidRPr="00494FEF">
          <w:rPr>
            <w:rFonts w:ascii="Times New Roman" w:eastAsia="Times New Roman" w:hAnsi="Times New Roman" w:cs="Times New Roman"/>
            <w:i/>
            <w:sz w:val="24"/>
            <w:szCs w:val="24"/>
            <w:rPrChange w:id="893" w:author="Editor" w:date="2022-12-28T23:29:00Z">
              <w:rPr>
                <w:rFonts w:ascii="Bookman Old Style" w:eastAsia="Times New Roman" w:hAnsi="Bookman Old Style" w:cs="Times New Roman"/>
                <w:i/>
                <w:sz w:val="24"/>
                <w:szCs w:val="24"/>
              </w:rPr>
            </w:rPrChange>
          </w:rPr>
          <w:t>,</w:t>
        </w:r>
      </w:ins>
      <w:r w:rsidR="00F72B96" w:rsidRPr="00494FEF">
        <w:rPr>
          <w:rFonts w:ascii="Times New Roman" w:eastAsia="Times New Roman" w:hAnsi="Times New Roman" w:cs="Times New Roman"/>
          <w:sz w:val="24"/>
          <w:szCs w:val="24"/>
          <w:rPrChange w:id="894" w:author="Editor" w:date="2022-12-28T23:29:00Z">
            <w:rPr>
              <w:rFonts w:ascii="Bookman Old Style" w:eastAsia="Times New Roman" w:hAnsi="Bookman Old Style" w:cs="Times New Roman"/>
              <w:sz w:val="24"/>
              <w:szCs w:val="24"/>
              <w:lang w:val="en-US"/>
            </w:rPr>
          </w:rPrChange>
        </w:rPr>
        <w:t xml:space="preserve"> since the</w:t>
      </w:r>
      <w:ins w:id="895" w:author="Editor" w:date="2022-12-28T16:17:00Z">
        <w:r w:rsidRPr="00494FEF">
          <w:rPr>
            <w:rFonts w:ascii="Times New Roman" w:eastAsia="Times New Roman" w:hAnsi="Times New Roman" w:cs="Times New Roman"/>
            <w:sz w:val="24"/>
            <w:szCs w:val="24"/>
            <w:rPrChange w:id="896" w:author="Editor" w:date="2022-12-28T23:29:00Z">
              <w:rPr>
                <w:rFonts w:ascii="Bookman Old Style" w:eastAsia="Times New Roman" w:hAnsi="Bookman Old Style" w:cs="Times New Roman"/>
                <w:sz w:val="24"/>
                <w:szCs w:val="24"/>
              </w:rPr>
            </w:rPrChange>
          </w:rPr>
          <w:t>y</w:t>
        </w:r>
      </w:ins>
      <w:r w:rsidR="00F72B96" w:rsidRPr="00494FEF">
        <w:rPr>
          <w:rFonts w:ascii="Times New Roman" w:eastAsia="Times New Roman" w:hAnsi="Times New Roman" w:cs="Times New Roman"/>
          <w:sz w:val="24"/>
          <w:szCs w:val="24"/>
          <w:rPrChange w:id="897" w:author="Editor" w:date="2022-12-28T23:29:00Z">
            <w:rPr>
              <w:rFonts w:ascii="Bookman Old Style" w:eastAsia="Times New Roman" w:hAnsi="Bookman Old Style" w:cs="Times New Roman"/>
              <w:sz w:val="24"/>
              <w:szCs w:val="24"/>
              <w:lang w:val="en-US"/>
            </w:rPr>
          </w:rPrChange>
        </w:rPr>
        <w:t xml:space="preserve"> </w:t>
      </w:r>
      <w:del w:id="898" w:author="Editor" w:date="2022-12-28T16:17:00Z">
        <w:r w:rsidR="00F72B96" w:rsidRPr="00494FEF" w:rsidDel="00010A66">
          <w:rPr>
            <w:rFonts w:ascii="Times New Roman" w:eastAsia="Times New Roman" w:hAnsi="Times New Roman" w:cs="Times New Roman"/>
            <w:sz w:val="24"/>
            <w:szCs w:val="24"/>
            <w:rPrChange w:id="899" w:author="Editor" w:date="2022-12-28T23:29:00Z">
              <w:rPr>
                <w:rFonts w:ascii="Bookman Old Style" w:eastAsia="Times New Roman" w:hAnsi="Bookman Old Style" w:cs="Times New Roman"/>
                <w:sz w:val="24"/>
                <w:szCs w:val="24"/>
                <w:lang w:val="en-US"/>
              </w:rPr>
            </w:rPrChange>
          </w:rPr>
          <w:delText>songs revealed</w:delText>
        </w:r>
      </w:del>
      <w:ins w:id="900" w:author="Editor" w:date="2022-12-28T16:17:00Z">
        <w:r w:rsidRPr="00494FEF">
          <w:rPr>
            <w:rFonts w:ascii="Times New Roman" w:eastAsia="Times New Roman" w:hAnsi="Times New Roman" w:cs="Times New Roman"/>
            <w:sz w:val="24"/>
            <w:szCs w:val="24"/>
            <w:rPrChange w:id="901" w:author="Editor" w:date="2022-12-28T23:29:00Z">
              <w:rPr>
                <w:rFonts w:ascii="Bookman Old Style" w:eastAsia="Times New Roman" w:hAnsi="Bookman Old Style" w:cs="Times New Roman"/>
                <w:sz w:val="24"/>
                <w:szCs w:val="24"/>
              </w:rPr>
            </w:rPrChange>
          </w:rPr>
          <w:t>capture</w:t>
        </w:r>
      </w:ins>
      <w:r w:rsidR="00F72B96" w:rsidRPr="00494FEF">
        <w:rPr>
          <w:rFonts w:ascii="Times New Roman" w:eastAsia="Times New Roman" w:hAnsi="Times New Roman" w:cs="Times New Roman"/>
          <w:sz w:val="24"/>
          <w:szCs w:val="24"/>
          <w:rPrChange w:id="902" w:author="Editor" w:date="2022-12-28T23:29:00Z">
            <w:rPr>
              <w:rFonts w:ascii="Bookman Old Style" w:eastAsia="Times New Roman" w:hAnsi="Bookman Old Style" w:cs="Times New Roman"/>
              <w:sz w:val="24"/>
              <w:szCs w:val="24"/>
              <w:lang w:val="en-US"/>
            </w:rPr>
          </w:rPrChange>
        </w:rPr>
        <w:t xml:space="preserve"> themes </w:t>
      </w:r>
      <w:del w:id="903" w:author="Editor" w:date="2022-12-28T16:17:00Z">
        <w:r w:rsidR="00F72B96" w:rsidRPr="00494FEF" w:rsidDel="00010A66">
          <w:rPr>
            <w:rFonts w:ascii="Times New Roman" w:eastAsia="Times New Roman" w:hAnsi="Times New Roman" w:cs="Times New Roman"/>
            <w:sz w:val="24"/>
            <w:szCs w:val="24"/>
            <w:rPrChange w:id="904" w:author="Editor" w:date="2022-12-28T23:29:00Z">
              <w:rPr>
                <w:rFonts w:ascii="Bookman Old Style" w:eastAsia="Times New Roman" w:hAnsi="Bookman Old Style" w:cs="Times New Roman"/>
                <w:sz w:val="24"/>
                <w:szCs w:val="24"/>
                <w:lang w:val="en-US"/>
              </w:rPr>
            </w:rPrChange>
          </w:rPr>
          <w:delText xml:space="preserve">in </w:delText>
        </w:r>
      </w:del>
      <w:ins w:id="905" w:author="Editor" w:date="2022-12-28T16:17:00Z">
        <w:r w:rsidRPr="00494FEF">
          <w:rPr>
            <w:rFonts w:ascii="Times New Roman" w:eastAsia="Times New Roman" w:hAnsi="Times New Roman" w:cs="Times New Roman"/>
            <w:sz w:val="24"/>
            <w:szCs w:val="24"/>
            <w:rPrChange w:id="906" w:author="Editor" w:date="2022-12-28T23:29:00Z">
              <w:rPr>
                <w:rFonts w:ascii="Bookman Old Style" w:eastAsia="Times New Roman" w:hAnsi="Bookman Old Style" w:cs="Times New Roman"/>
                <w:sz w:val="24"/>
                <w:szCs w:val="24"/>
              </w:rPr>
            </w:rPrChange>
          </w:rPr>
          <w:t>related to</w:t>
        </w:r>
        <w:r w:rsidRPr="00494FEF">
          <w:rPr>
            <w:rFonts w:ascii="Times New Roman" w:eastAsia="Times New Roman" w:hAnsi="Times New Roman" w:cs="Times New Roman"/>
            <w:sz w:val="24"/>
            <w:szCs w:val="24"/>
            <w:rPrChange w:id="907" w:author="Editor" w:date="2022-12-28T23:29:00Z">
              <w:rPr>
                <w:rFonts w:ascii="Bookman Old Style" w:eastAsia="Times New Roman" w:hAnsi="Bookman Old Style" w:cs="Times New Roman"/>
                <w:sz w:val="24"/>
                <w:szCs w:val="24"/>
                <w:lang w:val="en-US"/>
              </w:rPr>
            </w:rPrChange>
          </w:rPr>
          <w:t xml:space="preserve"> </w:t>
        </w:r>
      </w:ins>
      <w:r w:rsidR="00F72B96" w:rsidRPr="00494FEF">
        <w:rPr>
          <w:rFonts w:ascii="Times New Roman" w:eastAsia="Times New Roman" w:hAnsi="Times New Roman" w:cs="Times New Roman"/>
          <w:sz w:val="24"/>
          <w:szCs w:val="24"/>
          <w:rPrChange w:id="908" w:author="Editor" w:date="2022-12-28T23:29:00Z">
            <w:rPr>
              <w:rFonts w:ascii="Bookman Old Style" w:eastAsia="Times New Roman" w:hAnsi="Bookman Old Style" w:cs="Times New Roman"/>
              <w:sz w:val="24"/>
              <w:szCs w:val="24"/>
              <w:lang w:val="en-US"/>
            </w:rPr>
          </w:rPrChange>
        </w:rPr>
        <w:t>the</w:t>
      </w:r>
      <w:ins w:id="909" w:author="Editor" w:date="2022-12-28T16:17:00Z">
        <w:r w:rsidRPr="00494FEF">
          <w:rPr>
            <w:rFonts w:ascii="Times New Roman" w:eastAsia="Times New Roman" w:hAnsi="Times New Roman" w:cs="Times New Roman"/>
            <w:sz w:val="24"/>
            <w:szCs w:val="24"/>
            <w:rPrChange w:id="910" w:author="Editor" w:date="2022-12-28T23:29:00Z">
              <w:rPr>
                <w:rFonts w:ascii="Bookman Old Style" w:eastAsia="Times New Roman" w:hAnsi="Bookman Old Style" w:cs="Times New Roman"/>
                <w:sz w:val="24"/>
                <w:szCs w:val="24"/>
              </w:rPr>
            </w:rPrChange>
          </w:rPr>
          <w:t xml:space="preserve"> community’s</w:t>
        </w:r>
      </w:ins>
      <w:del w:id="911" w:author="Editor" w:date="2022-12-28T16:17:00Z">
        <w:r w:rsidR="00F72B96" w:rsidRPr="00494FEF" w:rsidDel="00010A66">
          <w:rPr>
            <w:rFonts w:ascii="Times New Roman" w:eastAsia="Times New Roman" w:hAnsi="Times New Roman" w:cs="Times New Roman"/>
            <w:sz w:val="24"/>
            <w:szCs w:val="24"/>
            <w:rPrChange w:id="912" w:author="Editor" w:date="2022-12-28T23:29:00Z">
              <w:rPr>
                <w:rFonts w:ascii="Bookman Old Style" w:eastAsia="Times New Roman" w:hAnsi="Bookman Old Style" w:cs="Times New Roman"/>
                <w:sz w:val="24"/>
                <w:szCs w:val="24"/>
                <w:lang w:val="en-US"/>
              </w:rPr>
            </w:rPrChange>
          </w:rPr>
          <w:delText>ir</w:delText>
        </w:r>
      </w:del>
      <w:r w:rsidR="00F72B96" w:rsidRPr="00494FEF">
        <w:rPr>
          <w:rFonts w:ascii="Times New Roman" w:eastAsia="Times New Roman" w:hAnsi="Times New Roman" w:cs="Times New Roman"/>
          <w:sz w:val="24"/>
          <w:szCs w:val="24"/>
          <w:rPrChange w:id="913" w:author="Editor" w:date="2022-12-28T23:29:00Z">
            <w:rPr>
              <w:rFonts w:ascii="Bookman Old Style" w:eastAsia="Times New Roman" w:hAnsi="Bookman Old Style" w:cs="Times New Roman"/>
              <w:sz w:val="24"/>
              <w:szCs w:val="24"/>
              <w:lang w:val="en-US"/>
            </w:rPr>
          </w:rPrChange>
        </w:rPr>
        <w:t xml:space="preserve"> social li</w:t>
      </w:r>
      <w:ins w:id="914" w:author="Editor" w:date="2022-12-28T16:17:00Z">
        <w:r w:rsidRPr="00494FEF">
          <w:rPr>
            <w:rFonts w:ascii="Times New Roman" w:eastAsia="Times New Roman" w:hAnsi="Times New Roman" w:cs="Times New Roman"/>
            <w:sz w:val="24"/>
            <w:szCs w:val="24"/>
            <w:rPrChange w:id="915" w:author="Editor" w:date="2022-12-28T23:29:00Z">
              <w:rPr>
                <w:rFonts w:ascii="Bookman Old Style" w:eastAsia="Times New Roman" w:hAnsi="Bookman Old Style" w:cs="Times New Roman"/>
                <w:sz w:val="24"/>
                <w:szCs w:val="24"/>
              </w:rPr>
            </w:rPrChange>
          </w:rPr>
          <w:t>f</w:t>
        </w:r>
      </w:ins>
      <w:del w:id="916" w:author="Editor" w:date="2022-12-28T16:17:00Z">
        <w:r w:rsidR="00F72B96" w:rsidRPr="00494FEF" w:rsidDel="00010A66">
          <w:rPr>
            <w:rFonts w:ascii="Times New Roman" w:eastAsia="Times New Roman" w:hAnsi="Times New Roman" w:cs="Times New Roman"/>
            <w:sz w:val="24"/>
            <w:szCs w:val="24"/>
            <w:rPrChange w:id="917" w:author="Editor" w:date="2022-12-28T23:29:00Z">
              <w:rPr>
                <w:rFonts w:ascii="Bookman Old Style" w:eastAsia="Times New Roman" w:hAnsi="Bookman Old Style" w:cs="Times New Roman"/>
                <w:sz w:val="24"/>
                <w:szCs w:val="24"/>
                <w:lang w:val="en-US"/>
              </w:rPr>
            </w:rPrChange>
          </w:rPr>
          <w:delText>v</w:delText>
        </w:r>
      </w:del>
      <w:r w:rsidR="00F72B96" w:rsidRPr="00494FEF">
        <w:rPr>
          <w:rFonts w:ascii="Times New Roman" w:eastAsia="Times New Roman" w:hAnsi="Times New Roman" w:cs="Times New Roman"/>
          <w:sz w:val="24"/>
          <w:szCs w:val="24"/>
          <w:rPrChange w:id="918" w:author="Editor" w:date="2022-12-28T23:29:00Z">
            <w:rPr>
              <w:rFonts w:ascii="Bookman Old Style" w:eastAsia="Times New Roman" w:hAnsi="Bookman Old Style" w:cs="Times New Roman"/>
              <w:sz w:val="24"/>
              <w:szCs w:val="24"/>
              <w:lang w:val="en-US"/>
            </w:rPr>
          </w:rPrChange>
        </w:rPr>
        <w:t>e</w:t>
      </w:r>
      <w:ins w:id="919" w:author="Editor" w:date="2022-12-28T16:18:00Z">
        <w:r w:rsidRPr="00494FEF">
          <w:rPr>
            <w:rFonts w:ascii="Times New Roman" w:eastAsia="Times New Roman" w:hAnsi="Times New Roman" w:cs="Times New Roman"/>
            <w:sz w:val="24"/>
            <w:szCs w:val="24"/>
            <w:rPrChange w:id="920" w:author="Editor" w:date="2022-12-28T23:29:00Z">
              <w:rPr>
                <w:rFonts w:ascii="Bookman Old Style" w:eastAsia="Times New Roman" w:hAnsi="Bookman Old Style" w:cs="Times New Roman"/>
                <w:sz w:val="24"/>
                <w:szCs w:val="24"/>
              </w:rPr>
            </w:rPrChange>
          </w:rPr>
          <w:t>, such as</w:t>
        </w:r>
      </w:ins>
      <w:del w:id="921" w:author="Editor" w:date="2022-12-28T16:17:00Z">
        <w:r w:rsidR="00F72B96" w:rsidRPr="00494FEF" w:rsidDel="00010A66">
          <w:rPr>
            <w:rFonts w:ascii="Times New Roman" w:eastAsia="Times New Roman" w:hAnsi="Times New Roman" w:cs="Times New Roman"/>
            <w:sz w:val="24"/>
            <w:szCs w:val="24"/>
            <w:rPrChange w:id="922" w:author="Editor" w:date="2022-12-28T23:29:00Z">
              <w:rPr>
                <w:rFonts w:ascii="Bookman Old Style" w:eastAsia="Times New Roman" w:hAnsi="Bookman Old Style" w:cs="Times New Roman"/>
                <w:sz w:val="24"/>
                <w:szCs w:val="24"/>
                <w:lang w:val="en-US"/>
              </w:rPr>
            </w:rPrChange>
          </w:rPr>
          <w:delText>s</w:delText>
        </w:r>
      </w:del>
      <w:r w:rsidR="00F72B96" w:rsidRPr="00494FEF">
        <w:rPr>
          <w:rFonts w:ascii="Times New Roman" w:eastAsia="Times New Roman" w:hAnsi="Times New Roman" w:cs="Times New Roman"/>
          <w:sz w:val="24"/>
          <w:szCs w:val="24"/>
          <w:rPrChange w:id="923" w:author="Editor" w:date="2022-12-28T23:29:00Z">
            <w:rPr>
              <w:rFonts w:ascii="Bookman Old Style" w:eastAsia="Times New Roman" w:hAnsi="Bookman Old Style" w:cs="Times New Roman"/>
              <w:sz w:val="24"/>
              <w:szCs w:val="24"/>
              <w:lang w:val="en-US"/>
            </w:rPr>
          </w:rPrChange>
        </w:rPr>
        <w:t xml:space="preserve"> </w:t>
      </w:r>
      <w:del w:id="924" w:author="Editor" w:date="2022-12-28T16:18:00Z">
        <w:r w:rsidR="00F72B96" w:rsidRPr="00494FEF" w:rsidDel="00010A66">
          <w:rPr>
            <w:rFonts w:ascii="Times New Roman" w:eastAsia="Times New Roman" w:hAnsi="Times New Roman" w:cs="Times New Roman"/>
            <w:sz w:val="24"/>
            <w:szCs w:val="24"/>
            <w:rPrChange w:id="925" w:author="Editor" w:date="2022-12-28T23:29:00Z">
              <w:rPr>
                <w:rFonts w:ascii="Bookman Old Style" w:eastAsia="Times New Roman" w:hAnsi="Bookman Old Style" w:cs="Times New Roman"/>
                <w:sz w:val="24"/>
                <w:szCs w:val="24"/>
                <w:lang w:val="en-US"/>
              </w:rPr>
            </w:rPrChange>
          </w:rPr>
          <w:delText xml:space="preserve">which focused on </w:delText>
        </w:r>
      </w:del>
      <w:r w:rsidR="00F72B96" w:rsidRPr="00494FEF">
        <w:rPr>
          <w:rFonts w:ascii="Times New Roman" w:eastAsia="Times New Roman" w:hAnsi="Times New Roman" w:cs="Times New Roman"/>
          <w:sz w:val="24"/>
          <w:szCs w:val="24"/>
          <w:rPrChange w:id="926" w:author="Editor" w:date="2022-12-28T23:29:00Z">
            <w:rPr>
              <w:rFonts w:ascii="Bookman Old Style" w:eastAsia="Times New Roman" w:hAnsi="Bookman Old Style" w:cs="Times New Roman"/>
              <w:sz w:val="24"/>
              <w:szCs w:val="24"/>
              <w:lang w:val="en-US"/>
            </w:rPr>
          </w:rPrChange>
        </w:rPr>
        <w:t>spirituality, love, relationships</w:t>
      </w:r>
      <w:del w:id="927" w:author="Editor" w:date="2022-12-28T16:18:00Z">
        <w:r w:rsidR="00F72B96" w:rsidRPr="00494FEF" w:rsidDel="00010A66">
          <w:rPr>
            <w:rFonts w:ascii="Times New Roman" w:eastAsia="Times New Roman" w:hAnsi="Times New Roman" w:cs="Times New Roman"/>
            <w:sz w:val="24"/>
            <w:szCs w:val="24"/>
            <w:rPrChange w:id="928" w:author="Editor" w:date="2022-12-28T23:29:00Z">
              <w:rPr>
                <w:rFonts w:ascii="Bookman Old Style" w:eastAsia="Times New Roman" w:hAnsi="Bookman Old Style" w:cs="Times New Roman"/>
                <w:sz w:val="24"/>
                <w:szCs w:val="24"/>
                <w:lang w:val="en-US"/>
              </w:rPr>
            </w:rPrChange>
          </w:rPr>
          <w:delText>,</w:delText>
        </w:r>
      </w:del>
      <w:r w:rsidR="00F72B96" w:rsidRPr="00494FEF">
        <w:rPr>
          <w:rFonts w:ascii="Times New Roman" w:eastAsia="Times New Roman" w:hAnsi="Times New Roman" w:cs="Times New Roman"/>
          <w:sz w:val="24"/>
          <w:szCs w:val="24"/>
          <w:rPrChange w:id="929" w:author="Editor" w:date="2022-12-28T23:29:00Z">
            <w:rPr>
              <w:rFonts w:ascii="Bookman Old Style" w:eastAsia="Times New Roman" w:hAnsi="Bookman Old Style" w:cs="Times New Roman"/>
              <w:sz w:val="24"/>
              <w:szCs w:val="24"/>
              <w:lang w:val="en-US"/>
            </w:rPr>
          </w:rPrChange>
        </w:rPr>
        <w:t xml:space="preserve"> and lamentations. The </w:t>
      </w:r>
      <w:ins w:id="930" w:author="Editor" w:date="2022-12-28T16:19:00Z">
        <w:r w:rsidR="006D1739" w:rsidRPr="00494FEF">
          <w:rPr>
            <w:rFonts w:ascii="Times New Roman" w:eastAsia="Times New Roman" w:hAnsi="Times New Roman" w:cs="Times New Roman"/>
            <w:sz w:val="24"/>
            <w:szCs w:val="24"/>
            <w:rPrChange w:id="931" w:author="Editor" w:date="2022-12-28T23:29:00Z">
              <w:rPr>
                <w:rFonts w:ascii="Bookman Old Style" w:eastAsia="Times New Roman" w:hAnsi="Bookman Old Style" w:cs="Times New Roman"/>
                <w:sz w:val="24"/>
                <w:szCs w:val="24"/>
              </w:rPr>
            </w:rPrChange>
          </w:rPr>
          <w:t xml:space="preserve">most </w:t>
        </w:r>
      </w:ins>
      <w:r w:rsidR="00F72B96" w:rsidRPr="00494FEF">
        <w:rPr>
          <w:rFonts w:ascii="Times New Roman" w:eastAsia="Times New Roman" w:hAnsi="Times New Roman" w:cs="Times New Roman"/>
          <w:sz w:val="24"/>
          <w:szCs w:val="24"/>
          <w:rPrChange w:id="932" w:author="Editor" w:date="2022-12-28T23:29:00Z">
            <w:rPr>
              <w:rFonts w:ascii="Bookman Old Style" w:eastAsia="Times New Roman" w:hAnsi="Bookman Old Style" w:cs="Times New Roman"/>
              <w:sz w:val="24"/>
              <w:szCs w:val="24"/>
              <w:lang w:val="en-US"/>
            </w:rPr>
          </w:rPrChange>
        </w:rPr>
        <w:t xml:space="preserve">prominent stylistic features used </w:t>
      </w:r>
      <w:del w:id="933" w:author="Editor" w:date="2022-12-28T16:19:00Z">
        <w:r w:rsidR="00F72B96" w:rsidRPr="00494FEF" w:rsidDel="006D1739">
          <w:rPr>
            <w:rFonts w:ascii="Times New Roman" w:eastAsia="Times New Roman" w:hAnsi="Times New Roman" w:cs="Times New Roman"/>
            <w:sz w:val="24"/>
            <w:szCs w:val="24"/>
            <w:rPrChange w:id="934" w:author="Editor" w:date="2022-12-28T23:29:00Z">
              <w:rPr>
                <w:rFonts w:ascii="Bookman Old Style" w:eastAsia="Times New Roman" w:hAnsi="Bookman Old Style" w:cs="Times New Roman"/>
                <w:sz w:val="24"/>
                <w:szCs w:val="24"/>
                <w:lang w:val="en-US"/>
              </w:rPr>
            </w:rPrChange>
          </w:rPr>
          <w:delText xml:space="preserve">by </w:delText>
        </w:r>
      </w:del>
      <w:ins w:id="935" w:author="Editor" w:date="2022-12-28T16:19:00Z">
        <w:r w:rsidR="006D1739" w:rsidRPr="00494FEF">
          <w:rPr>
            <w:rFonts w:ascii="Times New Roman" w:eastAsia="Times New Roman" w:hAnsi="Times New Roman" w:cs="Times New Roman"/>
            <w:sz w:val="24"/>
            <w:szCs w:val="24"/>
            <w:rPrChange w:id="936" w:author="Editor" w:date="2022-12-28T23:29:00Z">
              <w:rPr>
                <w:rFonts w:ascii="Bookman Old Style" w:eastAsia="Times New Roman" w:hAnsi="Bookman Old Style" w:cs="Times New Roman"/>
                <w:sz w:val="24"/>
                <w:szCs w:val="24"/>
              </w:rPr>
            </w:rPrChange>
          </w:rPr>
          <w:t>in</w:t>
        </w:r>
        <w:r w:rsidR="006D1739" w:rsidRPr="00494FEF">
          <w:rPr>
            <w:rFonts w:ascii="Times New Roman" w:eastAsia="Times New Roman" w:hAnsi="Times New Roman" w:cs="Times New Roman"/>
            <w:sz w:val="24"/>
            <w:szCs w:val="24"/>
            <w:rPrChange w:id="937" w:author="Editor" w:date="2022-12-28T23:29:00Z">
              <w:rPr>
                <w:rFonts w:ascii="Bookman Old Style" w:eastAsia="Times New Roman" w:hAnsi="Bookman Old Style" w:cs="Times New Roman"/>
                <w:sz w:val="24"/>
                <w:szCs w:val="24"/>
                <w:lang w:val="en-US"/>
              </w:rPr>
            </w:rPrChange>
          </w:rPr>
          <w:t xml:space="preserve"> </w:t>
        </w:r>
      </w:ins>
      <w:r w:rsidR="00F72B96" w:rsidRPr="00494FEF">
        <w:rPr>
          <w:rFonts w:ascii="Times New Roman" w:eastAsia="Times New Roman" w:hAnsi="Times New Roman" w:cs="Times New Roman"/>
          <w:sz w:val="24"/>
          <w:szCs w:val="24"/>
          <w:rPrChange w:id="938" w:author="Editor" w:date="2022-12-28T23:29:00Z">
            <w:rPr>
              <w:rFonts w:ascii="Bookman Old Style" w:eastAsia="Times New Roman" w:hAnsi="Bookman Old Style" w:cs="Times New Roman"/>
              <w:sz w:val="24"/>
              <w:szCs w:val="24"/>
              <w:lang w:val="en-US"/>
            </w:rPr>
          </w:rPrChange>
        </w:rPr>
        <w:t xml:space="preserve">the </w:t>
      </w:r>
      <w:ins w:id="939" w:author="Editor" w:date="2022-12-28T16:19:00Z">
        <w:r w:rsidR="006D1739" w:rsidRPr="00494FEF">
          <w:rPr>
            <w:rFonts w:ascii="Times New Roman" w:eastAsia="Times New Roman" w:hAnsi="Times New Roman" w:cs="Times New Roman"/>
            <w:sz w:val="24"/>
            <w:szCs w:val="24"/>
            <w:rPrChange w:id="940" w:author="Editor" w:date="2022-12-28T23:29:00Z">
              <w:rPr>
                <w:rFonts w:ascii="Bookman Old Style" w:eastAsia="Times New Roman" w:hAnsi="Bookman Old Style" w:cs="Times New Roman"/>
                <w:sz w:val="24"/>
                <w:szCs w:val="24"/>
              </w:rPr>
            </w:rPrChange>
          </w:rPr>
          <w:t xml:space="preserve">songs’ </w:t>
        </w:r>
      </w:ins>
      <w:r w:rsidR="00F72B96" w:rsidRPr="00494FEF">
        <w:rPr>
          <w:rFonts w:ascii="Times New Roman" w:eastAsia="Times New Roman" w:hAnsi="Times New Roman" w:cs="Times New Roman"/>
          <w:sz w:val="24"/>
          <w:szCs w:val="24"/>
          <w:rPrChange w:id="941" w:author="Editor" w:date="2022-12-28T23:29:00Z">
            <w:rPr>
              <w:rFonts w:ascii="Bookman Old Style" w:eastAsia="Times New Roman" w:hAnsi="Bookman Old Style" w:cs="Times New Roman"/>
              <w:sz w:val="24"/>
              <w:szCs w:val="24"/>
              <w:lang w:val="en-US"/>
            </w:rPr>
          </w:rPrChange>
        </w:rPr>
        <w:t>compos</w:t>
      </w:r>
      <w:ins w:id="942" w:author="Editor" w:date="2022-12-28T16:19:00Z">
        <w:r w:rsidR="006D1739" w:rsidRPr="00494FEF">
          <w:rPr>
            <w:rFonts w:ascii="Times New Roman" w:eastAsia="Times New Roman" w:hAnsi="Times New Roman" w:cs="Times New Roman"/>
            <w:sz w:val="24"/>
            <w:szCs w:val="24"/>
            <w:rPrChange w:id="943" w:author="Editor" w:date="2022-12-28T23:29:00Z">
              <w:rPr>
                <w:rFonts w:ascii="Bookman Old Style" w:eastAsia="Times New Roman" w:hAnsi="Bookman Old Style" w:cs="Times New Roman"/>
                <w:sz w:val="24"/>
                <w:szCs w:val="24"/>
              </w:rPr>
            </w:rPrChange>
          </w:rPr>
          <w:t>ition</w:t>
        </w:r>
      </w:ins>
      <w:del w:id="944" w:author="Editor" w:date="2022-12-28T16:19:00Z">
        <w:r w:rsidR="00F72B96" w:rsidRPr="00494FEF" w:rsidDel="006D1739">
          <w:rPr>
            <w:rFonts w:ascii="Times New Roman" w:eastAsia="Times New Roman" w:hAnsi="Times New Roman" w:cs="Times New Roman"/>
            <w:sz w:val="24"/>
            <w:szCs w:val="24"/>
            <w:rPrChange w:id="945" w:author="Editor" w:date="2022-12-28T23:29:00Z">
              <w:rPr>
                <w:rFonts w:ascii="Bookman Old Style" w:eastAsia="Times New Roman" w:hAnsi="Bookman Old Style" w:cs="Times New Roman"/>
                <w:sz w:val="24"/>
                <w:szCs w:val="24"/>
                <w:lang w:val="en-US"/>
              </w:rPr>
            </w:rPrChange>
          </w:rPr>
          <w:delText xml:space="preserve">ers </w:delText>
        </w:r>
      </w:del>
      <w:ins w:id="946" w:author="Editor" w:date="2022-12-28T16:19:00Z">
        <w:r w:rsidR="006D1739" w:rsidRPr="00494FEF">
          <w:rPr>
            <w:rFonts w:ascii="Times New Roman" w:eastAsia="Times New Roman" w:hAnsi="Times New Roman" w:cs="Times New Roman"/>
            <w:sz w:val="24"/>
            <w:szCs w:val="24"/>
            <w:rPrChange w:id="947" w:author="Editor" w:date="2022-12-28T23:29:00Z">
              <w:rPr>
                <w:rFonts w:ascii="Bookman Old Style" w:eastAsia="Times New Roman" w:hAnsi="Bookman Old Style" w:cs="Times New Roman"/>
                <w:sz w:val="24"/>
                <w:szCs w:val="24"/>
              </w:rPr>
            </w:rPrChange>
          </w:rPr>
          <w:t xml:space="preserve"> </w:t>
        </w:r>
      </w:ins>
      <w:r w:rsidR="00F72B96" w:rsidRPr="00494FEF">
        <w:rPr>
          <w:rFonts w:ascii="Times New Roman" w:eastAsia="Times New Roman" w:hAnsi="Times New Roman" w:cs="Times New Roman"/>
          <w:sz w:val="24"/>
          <w:szCs w:val="24"/>
          <w:rPrChange w:id="948" w:author="Editor" w:date="2022-12-28T23:29:00Z">
            <w:rPr>
              <w:rFonts w:ascii="Bookman Old Style" w:eastAsia="Times New Roman" w:hAnsi="Bookman Old Style" w:cs="Times New Roman"/>
              <w:sz w:val="24"/>
              <w:szCs w:val="24"/>
              <w:lang w:val="en-US"/>
            </w:rPr>
          </w:rPrChange>
        </w:rPr>
        <w:t>are neologism, imagery, repetition, simile and personification</w:t>
      </w:r>
      <w:del w:id="949" w:author="Editor" w:date="2022-12-28T16:19:00Z">
        <w:r w:rsidR="00F72B96" w:rsidRPr="00494FEF" w:rsidDel="006D1739">
          <w:rPr>
            <w:rFonts w:ascii="Times New Roman" w:eastAsia="Times New Roman" w:hAnsi="Times New Roman" w:cs="Times New Roman"/>
            <w:sz w:val="24"/>
            <w:szCs w:val="24"/>
            <w:rPrChange w:id="950" w:author="Editor" w:date="2022-12-28T23:29:00Z">
              <w:rPr>
                <w:rFonts w:ascii="Bookman Old Style" w:eastAsia="Times New Roman" w:hAnsi="Bookman Old Style" w:cs="Times New Roman"/>
                <w:sz w:val="24"/>
                <w:szCs w:val="24"/>
                <w:lang w:val="en-US"/>
              </w:rPr>
            </w:rPrChange>
          </w:rPr>
          <w:delText xml:space="preserve"> (</w:delText>
        </w:r>
      </w:del>
      <w:del w:id="951" w:author="Editor" w:date="2022-12-28T16:15:00Z">
        <w:r w:rsidR="00F72B96" w:rsidRPr="00494FEF" w:rsidDel="00010A66">
          <w:rPr>
            <w:rFonts w:ascii="Times New Roman" w:eastAsia="Times New Roman" w:hAnsi="Times New Roman" w:cs="Times New Roman"/>
            <w:sz w:val="24"/>
            <w:szCs w:val="24"/>
            <w:rPrChange w:id="952" w:author="Editor" w:date="2022-12-28T23:29:00Z">
              <w:rPr>
                <w:rFonts w:ascii="Bookman Old Style" w:eastAsia="Times New Roman" w:hAnsi="Bookman Old Style" w:cs="Times New Roman"/>
                <w:sz w:val="24"/>
                <w:szCs w:val="24"/>
                <w:lang w:val="en-US"/>
              </w:rPr>
            </w:rPrChange>
          </w:rPr>
          <w:delText>Fagsao, 2019</w:delText>
        </w:r>
      </w:del>
      <w:del w:id="953" w:author="Editor" w:date="2022-12-28T16:19:00Z">
        <w:r w:rsidR="00F72B96" w:rsidRPr="00494FEF" w:rsidDel="006D1739">
          <w:rPr>
            <w:rFonts w:ascii="Times New Roman" w:eastAsia="Times New Roman" w:hAnsi="Times New Roman" w:cs="Times New Roman"/>
            <w:sz w:val="24"/>
            <w:szCs w:val="24"/>
            <w:rPrChange w:id="954" w:author="Editor" w:date="2022-12-28T23:29:00Z">
              <w:rPr>
                <w:rFonts w:ascii="Bookman Old Style" w:eastAsia="Times New Roman" w:hAnsi="Bookman Old Style" w:cs="Times New Roman"/>
                <w:sz w:val="24"/>
                <w:szCs w:val="24"/>
                <w:lang w:val="en-US"/>
              </w:rPr>
            </w:rPrChange>
          </w:rPr>
          <w:delText>)</w:delText>
        </w:r>
      </w:del>
      <w:r w:rsidR="00F72B96" w:rsidRPr="00494FEF">
        <w:rPr>
          <w:rFonts w:ascii="Times New Roman" w:eastAsia="Times New Roman" w:hAnsi="Times New Roman" w:cs="Times New Roman"/>
          <w:sz w:val="24"/>
          <w:szCs w:val="24"/>
          <w:rPrChange w:id="955" w:author="Editor" w:date="2022-12-28T23:29:00Z">
            <w:rPr>
              <w:rFonts w:ascii="Bookman Old Style" w:eastAsia="Times New Roman" w:hAnsi="Bookman Old Style" w:cs="Times New Roman"/>
              <w:sz w:val="24"/>
              <w:szCs w:val="24"/>
              <w:lang w:val="en-US"/>
            </w:rPr>
          </w:rPrChange>
        </w:rPr>
        <w:t>.</w:t>
      </w:r>
    </w:p>
    <w:p w:rsidR="00F72B96" w:rsidRPr="004A4E6D" w:rsidDel="00192C18" w:rsidRDefault="004A4E6D" w:rsidP="00494FEF">
      <w:pPr>
        <w:spacing w:after="0" w:line="240" w:lineRule="auto"/>
        <w:jc w:val="both"/>
        <w:rPr>
          <w:del w:id="956" w:author="Editor" w:date="2022-12-28T22:34:00Z"/>
          <w:rFonts w:ascii="Times New Roman" w:eastAsia="Times New Roman" w:hAnsi="Times New Roman" w:cs="Times New Roman"/>
          <w:b/>
          <w:i/>
          <w:color w:val="FF0000"/>
          <w:sz w:val="24"/>
          <w:szCs w:val="24"/>
          <w:rPrChange w:id="957" w:author="Editor" w:date="2022-12-28T23:36:00Z">
            <w:rPr>
              <w:del w:id="958" w:author="Editor" w:date="2022-12-28T22:34:00Z"/>
              <w:rFonts w:ascii="Bookman Old Style" w:eastAsia="Times New Roman" w:hAnsi="Bookman Old Style" w:cs="Times New Roman"/>
              <w:sz w:val="24"/>
              <w:szCs w:val="24"/>
              <w:lang w:val="en-US"/>
            </w:rPr>
          </w:rPrChange>
        </w:rPr>
        <w:pPrChange w:id="959" w:author="Editor" w:date="2022-12-28T23:34:00Z">
          <w:pPr>
            <w:spacing w:after="0" w:line="480" w:lineRule="auto"/>
            <w:jc w:val="both"/>
          </w:pPr>
        </w:pPrChange>
      </w:pPr>
      <w:ins w:id="960" w:author="Editor" w:date="2022-12-28T23:36:00Z">
        <w:r w:rsidRPr="004A4E6D">
          <w:rPr>
            <w:rFonts w:ascii="Times New Roman" w:eastAsia="Times New Roman" w:hAnsi="Times New Roman" w:cs="Times New Roman"/>
            <w:b/>
            <w:i/>
            <w:sz w:val="24"/>
            <w:szCs w:val="24"/>
            <w:rPrChange w:id="961" w:author="Editor" w:date="2022-12-28T23:36:00Z">
              <w:rPr>
                <w:rFonts w:ascii="Times New Roman" w:eastAsia="Times New Roman" w:hAnsi="Times New Roman" w:cs="Times New Roman"/>
                <w:sz w:val="24"/>
                <w:szCs w:val="24"/>
              </w:rPr>
            </w:rPrChange>
          </w:rPr>
          <w:t xml:space="preserve">1.1 </w:t>
        </w:r>
      </w:ins>
      <w:del w:id="962" w:author="Editor" w:date="2022-12-28T22:34:00Z">
        <w:r w:rsidR="00F72B96" w:rsidRPr="004A4E6D" w:rsidDel="00192C18">
          <w:rPr>
            <w:rFonts w:ascii="Times New Roman" w:eastAsia="Times New Roman" w:hAnsi="Times New Roman" w:cs="Times New Roman"/>
            <w:b/>
            <w:i/>
            <w:sz w:val="24"/>
            <w:szCs w:val="24"/>
            <w:rPrChange w:id="963" w:author="Editor" w:date="2022-12-28T23:36:00Z">
              <w:rPr>
                <w:rFonts w:ascii="Bookman Old Style" w:eastAsia="Times New Roman" w:hAnsi="Bookman Old Style" w:cs="Times New Roman"/>
                <w:sz w:val="24"/>
                <w:szCs w:val="24"/>
                <w:lang w:val="en-US"/>
              </w:rPr>
            </w:rPrChange>
          </w:rPr>
          <w:tab/>
        </w:r>
        <w:r w:rsidR="00F72B96" w:rsidRPr="004A4E6D" w:rsidDel="00192C18">
          <w:rPr>
            <w:rFonts w:ascii="Times New Roman" w:eastAsia="Times New Roman" w:hAnsi="Times New Roman" w:cs="Times New Roman"/>
            <w:b/>
            <w:i/>
            <w:color w:val="FF0000"/>
            <w:sz w:val="24"/>
            <w:szCs w:val="24"/>
            <w:rPrChange w:id="964" w:author="Editor" w:date="2022-12-28T23:36:00Z">
              <w:rPr>
                <w:rFonts w:ascii="Bookman Old Style" w:eastAsia="Times New Roman" w:hAnsi="Bookman Old Style" w:cs="Times New Roman"/>
                <w:sz w:val="24"/>
                <w:szCs w:val="24"/>
                <w:lang w:val="en-US"/>
              </w:rPr>
            </w:rPrChange>
          </w:rPr>
          <w:delText xml:space="preserve">Music almost always is associated with songs or hymns. </w:delText>
        </w:r>
        <w:r w:rsidR="00F81579" w:rsidRPr="004A4E6D" w:rsidDel="00192C18">
          <w:rPr>
            <w:rFonts w:ascii="Times New Roman" w:eastAsia="Times New Roman" w:hAnsi="Times New Roman" w:cs="Times New Roman"/>
            <w:b/>
            <w:i/>
            <w:color w:val="FF0000"/>
            <w:sz w:val="24"/>
            <w:szCs w:val="24"/>
            <w:rPrChange w:id="965" w:author="Editor" w:date="2022-12-28T23:36:00Z">
              <w:rPr>
                <w:rFonts w:ascii="Bookman Old Style" w:eastAsia="Times New Roman" w:hAnsi="Bookman Old Style" w:cs="Times New Roman"/>
                <w:sz w:val="24"/>
                <w:szCs w:val="24"/>
                <w:lang w:val="en-US"/>
              </w:rPr>
            </w:rPrChange>
          </w:rPr>
          <w:delText xml:space="preserve">Research </w:delText>
        </w:r>
        <w:r w:rsidR="00F72B96" w:rsidRPr="004A4E6D" w:rsidDel="00192C18">
          <w:rPr>
            <w:rFonts w:ascii="Times New Roman" w:eastAsia="Times New Roman" w:hAnsi="Times New Roman" w:cs="Times New Roman"/>
            <w:b/>
            <w:i/>
            <w:color w:val="FF0000"/>
            <w:sz w:val="24"/>
            <w:szCs w:val="24"/>
            <w:rPrChange w:id="966" w:author="Editor" w:date="2022-12-28T23:36:00Z">
              <w:rPr>
                <w:rFonts w:ascii="Bookman Old Style" w:eastAsia="Times New Roman" w:hAnsi="Bookman Old Style" w:cs="Times New Roman"/>
                <w:sz w:val="24"/>
                <w:szCs w:val="24"/>
                <w:lang w:val="en-US"/>
              </w:rPr>
            </w:rPrChange>
          </w:rPr>
          <w:delText xml:space="preserve">literature </w:delText>
        </w:r>
        <w:r w:rsidR="00F81579" w:rsidRPr="004A4E6D" w:rsidDel="00192C18">
          <w:rPr>
            <w:rFonts w:ascii="Times New Roman" w:eastAsia="Times New Roman" w:hAnsi="Times New Roman" w:cs="Times New Roman"/>
            <w:b/>
            <w:i/>
            <w:color w:val="FF0000"/>
            <w:sz w:val="24"/>
            <w:szCs w:val="24"/>
            <w:rPrChange w:id="967" w:author="Editor" w:date="2022-12-28T23:36:00Z">
              <w:rPr>
                <w:rFonts w:ascii="Bookman Old Style" w:eastAsia="Times New Roman" w:hAnsi="Bookman Old Style" w:cs="Times New Roman"/>
                <w:sz w:val="24"/>
                <w:szCs w:val="24"/>
                <w:lang w:val="en-US"/>
              </w:rPr>
            </w:rPrChange>
          </w:rPr>
          <w:delText xml:space="preserve">consulted </w:delText>
        </w:r>
        <w:r w:rsidR="00F72B96" w:rsidRPr="004A4E6D" w:rsidDel="00192C18">
          <w:rPr>
            <w:rFonts w:ascii="Times New Roman" w:eastAsia="Times New Roman" w:hAnsi="Times New Roman" w:cs="Times New Roman"/>
            <w:b/>
            <w:i/>
            <w:color w:val="FF0000"/>
            <w:sz w:val="24"/>
            <w:szCs w:val="24"/>
            <w:rPrChange w:id="968" w:author="Editor" w:date="2022-12-28T23:36:00Z">
              <w:rPr>
                <w:rFonts w:ascii="Bookman Old Style" w:eastAsia="Times New Roman" w:hAnsi="Bookman Old Style" w:cs="Times New Roman"/>
                <w:sz w:val="24"/>
                <w:szCs w:val="24"/>
                <w:lang w:val="en-US"/>
              </w:rPr>
            </w:rPrChange>
          </w:rPr>
          <w:delText xml:space="preserve">studied music as a means of language teaching. However, the kind of songs that were used were not defined nor identified. </w:delText>
        </w:r>
      </w:del>
    </w:p>
    <w:p w:rsidR="008D17BD" w:rsidRPr="004A4E6D" w:rsidRDefault="008D17BD" w:rsidP="00494FEF">
      <w:pPr>
        <w:spacing w:after="0" w:line="240" w:lineRule="auto"/>
        <w:jc w:val="both"/>
        <w:rPr>
          <w:ins w:id="969" w:author="Editor" w:date="2022-12-28T16:25:00Z"/>
          <w:rFonts w:ascii="Times New Roman" w:eastAsia="Times New Roman" w:hAnsi="Times New Roman" w:cs="Times New Roman"/>
          <w:b/>
          <w:i/>
          <w:sz w:val="24"/>
          <w:szCs w:val="24"/>
          <w:rPrChange w:id="970" w:author="Editor" w:date="2022-12-28T23:36:00Z">
            <w:rPr>
              <w:ins w:id="971" w:author="Editor" w:date="2022-12-28T16:25:00Z"/>
              <w:rFonts w:ascii="Bookman Old Style" w:eastAsia="Times New Roman" w:hAnsi="Bookman Old Style" w:cs="Times New Roman"/>
              <w:sz w:val="24"/>
              <w:szCs w:val="24"/>
            </w:rPr>
          </w:rPrChange>
        </w:rPr>
        <w:pPrChange w:id="972" w:author="Editor" w:date="2022-12-28T23:34:00Z">
          <w:pPr>
            <w:spacing w:after="0" w:line="480" w:lineRule="auto"/>
            <w:ind w:firstLine="720"/>
            <w:jc w:val="both"/>
          </w:pPr>
        </w:pPrChange>
      </w:pPr>
      <w:ins w:id="973" w:author="Editor" w:date="2022-12-28T16:25:00Z">
        <w:r w:rsidRPr="004A4E6D">
          <w:rPr>
            <w:rFonts w:ascii="Times New Roman" w:eastAsia="Times New Roman" w:hAnsi="Times New Roman" w:cs="Times New Roman"/>
            <w:b/>
            <w:i/>
            <w:sz w:val="24"/>
            <w:szCs w:val="24"/>
            <w:rPrChange w:id="974" w:author="Editor" w:date="2022-12-28T23:36:00Z">
              <w:rPr>
                <w:rFonts w:ascii="Bookman Old Style" w:eastAsia="Times New Roman" w:hAnsi="Bookman Old Style" w:cs="Times New Roman"/>
                <w:b/>
                <w:sz w:val="24"/>
                <w:szCs w:val="24"/>
              </w:rPr>
            </w:rPrChange>
          </w:rPr>
          <w:t>Statement of the Problem</w:t>
        </w:r>
      </w:ins>
    </w:p>
    <w:p w:rsidR="00F72B96" w:rsidRPr="00494FEF" w:rsidDel="00494FEF" w:rsidRDefault="00F72B96" w:rsidP="00494FEF">
      <w:pPr>
        <w:spacing w:after="0" w:line="240" w:lineRule="auto"/>
        <w:jc w:val="both"/>
        <w:rPr>
          <w:del w:id="975" w:author="Editor" w:date="2022-12-28T23:35:00Z"/>
          <w:rFonts w:ascii="Times New Roman" w:eastAsia="Times New Roman" w:hAnsi="Times New Roman" w:cs="Times New Roman"/>
          <w:sz w:val="24"/>
          <w:szCs w:val="24"/>
          <w:rPrChange w:id="976" w:author="Editor" w:date="2022-12-28T23:29:00Z">
            <w:rPr>
              <w:del w:id="977" w:author="Editor" w:date="2022-12-28T23:35:00Z"/>
              <w:rFonts w:ascii="Bookman Old Style" w:eastAsia="Times New Roman" w:hAnsi="Bookman Old Style" w:cs="Times New Roman"/>
              <w:sz w:val="24"/>
              <w:szCs w:val="24"/>
              <w:lang w:val="en-US"/>
            </w:rPr>
          </w:rPrChange>
        </w:rPr>
        <w:pPrChange w:id="978" w:author="Editor" w:date="2022-12-28T23:34:00Z">
          <w:pPr>
            <w:spacing w:after="0" w:line="480" w:lineRule="auto"/>
            <w:ind w:firstLine="720"/>
            <w:jc w:val="both"/>
          </w:pPr>
        </w:pPrChange>
      </w:pPr>
      <w:del w:id="979" w:author="Editor" w:date="2022-12-28T16:21:00Z">
        <w:r w:rsidRPr="00494FEF" w:rsidDel="006D1739">
          <w:rPr>
            <w:rFonts w:ascii="Times New Roman" w:eastAsia="Times New Roman" w:hAnsi="Times New Roman" w:cs="Times New Roman"/>
            <w:sz w:val="24"/>
            <w:szCs w:val="24"/>
            <w:rPrChange w:id="980" w:author="Editor" w:date="2022-12-28T23:29:00Z">
              <w:rPr>
                <w:rFonts w:ascii="Bookman Old Style" w:eastAsia="Times New Roman" w:hAnsi="Bookman Old Style" w:cs="Times New Roman"/>
                <w:sz w:val="24"/>
                <w:szCs w:val="24"/>
                <w:lang w:val="en-US"/>
              </w:rPr>
            </w:rPrChange>
          </w:rPr>
          <w:delText>Although, some researches considered m</w:delText>
        </w:r>
      </w:del>
      <w:ins w:id="981" w:author="Editor" w:date="2022-12-28T16:21:00Z">
        <w:r w:rsidR="006D1739" w:rsidRPr="00494FEF">
          <w:rPr>
            <w:rFonts w:ascii="Times New Roman" w:eastAsia="Times New Roman" w:hAnsi="Times New Roman" w:cs="Times New Roman"/>
            <w:sz w:val="24"/>
            <w:szCs w:val="24"/>
            <w:rPrChange w:id="982" w:author="Editor" w:date="2022-12-28T23:29:00Z">
              <w:rPr>
                <w:rFonts w:ascii="Bookman Old Style" w:eastAsia="Times New Roman" w:hAnsi="Bookman Old Style" w:cs="Times New Roman"/>
                <w:sz w:val="24"/>
                <w:szCs w:val="24"/>
              </w:rPr>
            </w:rPrChange>
          </w:rPr>
          <w:t>M</w:t>
        </w:r>
      </w:ins>
      <w:r w:rsidRPr="00494FEF">
        <w:rPr>
          <w:rFonts w:ascii="Times New Roman" w:eastAsia="Times New Roman" w:hAnsi="Times New Roman" w:cs="Times New Roman"/>
          <w:sz w:val="24"/>
          <w:szCs w:val="24"/>
          <w:rPrChange w:id="983" w:author="Editor" w:date="2022-12-28T23:29:00Z">
            <w:rPr>
              <w:rFonts w:ascii="Bookman Old Style" w:eastAsia="Times New Roman" w:hAnsi="Bookman Old Style" w:cs="Times New Roman"/>
              <w:sz w:val="24"/>
              <w:szCs w:val="24"/>
              <w:lang w:val="en-US"/>
            </w:rPr>
          </w:rPrChange>
        </w:rPr>
        <w:t xml:space="preserve">usic and singing </w:t>
      </w:r>
      <w:del w:id="984" w:author="Editor" w:date="2022-12-28T16:21:00Z">
        <w:r w:rsidRPr="00494FEF" w:rsidDel="006D1739">
          <w:rPr>
            <w:rFonts w:ascii="Times New Roman" w:eastAsia="Times New Roman" w:hAnsi="Times New Roman" w:cs="Times New Roman"/>
            <w:sz w:val="24"/>
            <w:szCs w:val="24"/>
            <w:rPrChange w:id="985" w:author="Editor" w:date="2022-12-28T23:29:00Z">
              <w:rPr>
                <w:rFonts w:ascii="Bookman Old Style" w:eastAsia="Times New Roman" w:hAnsi="Bookman Old Style" w:cs="Times New Roman"/>
                <w:sz w:val="24"/>
                <w:szCs w:val="24"/>
                <w:lang w:val="en-US"/>
              </w:rPr>
            </w:rPrChange>
          </w:rPr>
          <w:delText xml:space="preserve">as </w:delText>
        </w:r>
      </w:del>
      <w:proofErr w:type="gramStart"/>
      <w:ins w:id="986" w:author="Editor" w:date="2022-12-28T16:21:00Z">
        <w:r w:rsidR="006D1739" w:rsidRPr="00494FEF">
          <w:rPr>
            <w:rFonts w:ascii="Times New Roman" w:eastAsia="Times New Roman" w:hAnsi="Times New Roman" w:cs="Times New Roman"/>
            <w:sz w:val="24"/>
            <w:szCs w:val="24"/>
            <w:rPrChange w:id="987" w:author="Editor" w:date="2022-12-28T23:29:00Z">
              <w:rPr>
                <w:rFonts w:ascii="Bookman Old Style" w:eastAsia="Times New Roman" w:hAnsi="Bookman Old Style" w:cs="Times New Roman"/>
                <w:sz w:val="24"/>
                <w:szCs w:val="24"/>
              </w:rPr>
            </w:rPrChange>
          </w:rPr>
          <w:t xml:space="preserve">are popularly </w:t>
        </w:r>
      </w:ins>
      <w:ins w:id="988" w:author="Editor" w:date="2022-12-28T16:22:00Z">
        <w:r w:rsidR="006D1739" w:rsidRPr="00494FEF">
          <w:rPr>
            <w:rFonts w:ascii="Times New Roman" w:eastAsia="Times New Roman" w:hAnsi="Times New Roman" w:cs="Times New Roman"/>
            <w:sz w:val="24"/>
            <w:szCs w:val="24"/>
            <w:rPrChange w:id="989" w:author="Editor" w:date="2022-12-28T23:29:00Z">
              <w:rPr>
                <w:rFonts w:ascii="Bookman Old Style" w:eastAsia="Times New Roman" w:hAnsi="Bookman Old Style" w:cs="Times New Roman"/>
                <w:sz w:val="24"/>
                <w:szCs w:val="24"/>
              </w:rPr>
            </w:rPrChange>
          </w:rPr>
          <w:t>considered</w:t>
        </w:r>
      </w:ins>
      <w:proofErr w:type="gramEnd"/>
      <w:ins w:id="990" w:author="Editor" w:date="2022-12-28T16:21:00Z">
        <w:r w:rsidR="006D1739" w:rsidRPr="00494FEF">
          <w:rPr>
            <w:rFonts w:ascii="Times New Roman" w:eastAsia="Times New Roman" w:hAnsi="Times New Roman" w:cs="Times New Roman"/>
            <w:sz w:val="24"/>
            <w:szCs w:val="24"/>
            <w:rPrChange w:id="991" w:author="Editor" w:date="2022-12-28T23:29:00Z">
              <w:rPr>
                <w:rFonts w:ascii="Bookman Old Style" w:eastAsia="Times New Roman" w:hAnsi="Bookman Old Style" w:cs="Times New Roman"/>
                <w:sz w:val="24"/>
                <w:szCs w:val="24"/>
              </w:rPr>
            </w:rPrChange>
          </w:rPr>
          <w:t xml:space="preserve"> </w:t>
        </w:r>
      </w:ins>
      <w:ins w:id="992" w:author="Editor" w:date="2022-12-28T16:22:00Z">
        <w:r w:rsidR="006D1739" w:rsidRPr="00494FEF">
          <w:rPr>
            <w:rFonts w:ascii="Times New Roman" w:eastAsia="Times New Roman" w:hAnsi="Times New Roman" w:cs="Times New Roman"/>
            <w:sz w:val="24"/>
            <w:szCs w:val="24"/>
            <w:rPrChange w:id="993" w:author="Editor" w:date="2022-12-28T23:29:00Z">
              <w:rPr>
                <w:rFonts w:ascii="Bookman Old Style" w:eastAsia="Times New Roman" w:hAnsi="Bookman Old Style" w:cs="Times New Roman"/>
                <w:sz w:val="24"/>
                <w:szCs w:val="24"/>
              </w:rPr>
            </w:rPrChange>
          </w:rPr>
          <w:t>as merely</w:t>
        </w:r>
      </w:ins>
      <w:del w:id="994" w:author="Editor" w:date="2022-12-28T16:22:00Z">
        <w:r w:rsidRPr="00494FEF" w:rsidDel="006D1739">
          <w:rPr>
            <w:rFonts w:ascii="Times New Roman" w:eastAsia="Times New Roman" w:hAnsi="Times New Roman" w:cs="Times New Roman"/>
            <w:sz w:val="24"/>
            <w:szCs w:val="24"/>
            <w:rPrChange w:id="995" w:author="Editor" w:date="2022-12-28T23:29:00Z">
              <w:rPr>
                <w:rFonts w:ascii="Bookman Old Style" w:eastAsia="Times New Roman" w:hAnsi="Bookman Old Style" w:cs="Times New Roman"/>
                <w:sz w:val="24"/>
                <w:szCs w:val="24"/>
                <w:lang w:val="en-US"/>
              </w:rPr>
            </w:rPrChange>
          </w:rPr>
          <w:delText>a</w:delText>
        </w:r>
      </w:del>
      <w:r w:rsidRPr="00494FEF">
        <w:rPr>
          <w:rFonts w:ascii="Times New Roman" w:eastAsia="Times New Roman" w:hAnsi="Times New Roman" w:cs="Times New Roman"/>
          <w:sz w:val="24"/>
          <w:szCs w:val="24"/>
          <w:rPrChange w:id="996" w:author="Editor" w:date="2022-12-28T23:29:00Z">
            <w:rPr>
              <w:rFonts w:ascii="Bookman Old Style" w:eastAsia="Times New Roman" w:hAnsi="Bookman Old Style" w:cs="Times New Roman"/>
              <w:sz w:val="24"/>
              <w:szCs w:val="24"/>
              <w:lang w:val="en-US"/>
            </w:rPr>
          </w:rPrChange>
        </w:rPr>
        <w:t xml:space="preserve"> fun </w:t>
      </w:r>
      <w:del w:id="997" w:author="Editor" w:date="2022-12-28T16:22:00Z">
        <w:r w:rsidRPr="00494FEF" w:rsidDel="006D1739">
          <w:rPr>
            <w:rFonts w:ascii="Times New Roman" w:eastAsia="Times New Roman" w:hAnsi="Times New Roman" w:cs="Times New Roman"/>
            <w:sz w:val="24"/>
            <w:szCs w:val="24"/>
            <w:rPrChange w:id="998" w:author="Editor" w:date="2022-12-28T23:29:00Z">
              <w:rPr>
                <w:rFonts w:ascii="Bookman Old Style" w:eastAsia="Times New Roman" w:hAnsi="Bookman Old Style" w:cs="Times New Roman"/>
                <w:sz w:val="24"/>
                <w:szCs w:val="24"/>
                <w:lang w:val="en-US"/>
              </w:rPr>
            </w:rPrChange>
          </w:rPr>
          <w:delText>side</w:delText>
        </w:r>
      </w:del>
      <w:ins w:id="999" w:author="Editor" w:date="2022-12-28T16:22:00Z">
        <w:r w:rsidR="006D1739" w:rsidRPr="00494FEF">
          <w:rPr>
            <w:rFonts w:ascii="Times New Roman" w:eastAsia="Times New Roman" w:hAnsi="Times New Roman" w:cs="Times New Roman"/>
            <w:sz w:val="24"/>
            <w:szCs w:val="24"/>
            <w:rPrChange w:id="1000" w:author="Editor" w:date="2022-12-28T23:29:00Z">
              <w:rPr>
                <w:rFonts w:ascii="Bookman Old Style" w:eastAsia="Times New Roman" w:hAnsi="Bookman Old Style" w:cs="Times New Roman"/>
                <w:sz w:val="24"/>
                <w:szCs w:val="24"/>
              </w:rPr>
            </w:rPrChange>
          </w:rPr>
          <w:t xml:space="preserve">or pleasurable </w:t>
        </w:r>
      </w:ins>
      <w:del w:id="1001" w:author="Editor" w:date="2022-12-28T16:22:00Z">
        <w:r w:rsidRPr="00494FEF" w:rsidDel="006D1739">
          <w:rPr>
            <w:rFonts w:ascii="Times New Roman" w:eastAsia="Times New Roman" w:hAnsi="Times New Roman" w:cs="Times New Roman"/>
            <w:sz w:val="24"/>
            <w:szCs w:val="24"/>
            <w:rPrChange w:id="1002" w:author="Editor" w:date="2022-12-28T23:29:00Z">
              <w:rPr>
                <w:rFonts w:ascii="Bookman Old Style" w:eastAsia="Times New Roman" w:hAnsi="Bookman Old Style" w:cs="Times New Roman"/>
                <w:sz w:val="24"/>
                <w:szCs w:val="24"/>
                <w:lang w:val="en-US"/>
              </w:rPr>
            </w:rPrChange>
          </w:rPr>
          <w:delText>-</w:delText>
        </w:r>
      </w:del>
      <w:r w:rsidRPr="00494FEF">
        <w:rPr>
          <w:rFonts w:ascii="Times New Roman" w:eastAsia="Times New Roman" w:hAnsi="Times New Roman" w:cs="Times New Roman"/>
          <w:sz w:val="24"/>
          <w:szCs w:val="24"/>
          <w:rPrChange w:id="1003" w:author="Editor" w:date="2022-12-28T23:29:00Z">
            <w:rPr>
              <w:rFonts w:ascii="Bookman Old Style" w:eastAsia="Times New Roman" w:hAnsi="Bookman Old Style" w:cs="Times New Roman"/>
              <w:sz w:val="24"/>
              <w:szCs w:val="24"/>
              <w:lang w:val="en-US"/>
            </w:rPr>
          </w:rPrChange>
        </w:rPr>
        <w:t>activit</w:t>
      </w:r>
      <w:ins w:id="1004" w:author="Editor" w:date="2022-12-28T16:22:00Z">
        <w:r w:rsidR="006D1739" w:rsidRPr="00494FEF">
          <w:rPr>
            <w:rFonts w:ascii="Times New Roman" w:eastAsia="Times New Roman" w:hAnsi="Times New Roman" w:cs="Times New Roman"/>
            <w:sz w:val="24"/>
            <w:szCs w:val="24"/>
            <w:rPrChange w:id="1005" w:author="Editor" w:date="2022-12-28T23:29:00Z">
              <w:rPr>
                <w:rFonts w:ascii="Bookman Old Style" w:eastAsia="Times New Roman" w:hAnsi="Bookman Old Style" w:cs="Times New Roman"/>
                <w:sz w:val="24"/>
                <w:szCs w:val="24"/>
              </w:rPr>
            </w:rPrChange>
          </w:rPr>
          <w:t>ies</w:t>
        </w:r>
      </w:ins>
      <w:del w:id="1006" w:author="Editor" w:date="2022-12-28T16:22:00Z">
        <w:r w:rsidRPr="00494FEF" w:rsidDel="006D1739">
          <w:rPr>
            <w:rFonts w:ascii="Times New Roman" w:eastAsia="Times New Roman" w:hAnsi="Times New Roman" w:cs="Times New Roman"/>
            <w:sz w:val="24"/>
            <w:szCs w:val="24"/>
            <w:rPrChange w:id="1007" w:author="Editor" w:date="2022-12-28T23:29:00Z">
              <w:rPr>
                <w:rFonts w:ascii="Bookman Old Style" w:eastAsia="Times New Roman" w:hAnsi="Bookman Old Style" w:cs="Times New Roman"/>
                <w:sz w:val="24"/>
                <w:szCs w:val="24"/>
                <w:lang w:val="en-US"/>
              </w:rPr>
            </w:rPrChange>
          </w:rPr>
          <w:delText>y</w:delText>
        </w:r>
      </w:del>
      <w:ins w:id="1008" w:author="Editor" w:date="2022-12-28T16:22:00Z">
        <w:r w:rsidR="006D1739" w:rsidRPr="00494FEF">
          <w:rPr>
            <w:rFonts w:ascii="Times New Roman" w:eastAsia="Times New Roman" w:hAnsi="Times New Roman" w:cs="Times New Roman"/>
            <w:sz w:val="24"/>
            <w:szCs w:val="24"/>
            <w:rPrChange w:id="1009" w:author="Editor" w:date="2022-12-28T23:29:00Z">
              <w:rPr>
                <w:rFonts w:ascii="Bookman Old Style" w:eastAsia="Times New Roman" w:hAnsi="Bookman Old Style" w:cs="Times New Roman"/>
                <w:sz w:val="24"/>
                <w:szCs w:val="24"/>
              </w:rPr>
            </w:rPrChange>
          </w:rPr>
          <w:t>.</w:t>
        </w:r>
      </w:ins>
      <w:del w:id="1010" w:author="Editor" w:date="2022-12-28T16:22:00Z">
        <w:r w:rsidRPr="00494FEF" w:rsidDel="006D1739">
          <w:rPr>
            <w:rFonts w:ascii="Times New Roman" w:eastAsia="Times New Roman" w:hAnsi="Times New Roman" w:cs="Times New Roman"/>
            <w:sz w:val="24"/>
            <w:szCs w:val="24"/>
            <w:rPrChange w:id="1011" w:author="Editor" w:date="2022-12-28T23:29:00Z">
              <w:rPr>
                <w:rFonts w:ascii="Bookman Old Style" w:eastAsia="Times New Roman" w:hAnsi="Bookman Old Style" w:cs="Times New Roman"/>
                <w:sz w:val="24"/>
                <w:szCs w:val="24"/>
                <w:lang w:val="en-US"/>
              </w:rPr>
            </w:rPrChange>
          </w:rPr>
          <w:delText>,</w:delText>
        </w:r>
      </w:del>
      <w:r w:rsidRPr="00494FEF">
        <w:rPr>
          <w:rFonts w:ascii="Times New Roman" w:eastAsia="Times New Roman" w:hAnsi="Times New Roman" w:cs="Times New Roman"/>
          <w:sz w:val="24"/>
          <w:szCs w:val="24"/>
          <w:rPrChange w:id="1012" w:author="Editor" w:date="2022-12-28T23:29:00Z">
            <w:rPr>
              <w:rFonts w:ascii="Bookman Old Style" w:eastAsia="Times New Roman" w:hAnsi="Bookman Old Style" w:cs="Times New Roman"/>
              <w:sz w:val="24"/>
              <w:szCs w:val="24"/>
              <w:lang w:val="en-US"/>
            </w:rPr>
          </w:rPrChange>
        </w:rPr>
        <w:t xml:space="preserve"> </w:t>
      </w:r>
      <w:del w:id="1013" w:author="Editor" w:date="2022-12-28T16:22:00Z">
        <w:r w:rsidRPr="00494FEF" w:rsidDel="006D1739">
          <w:rPr>
            <w:rFonts w:ascii="Times New Roman" w:eastAsia="Times New Roman" w:hAnsi="Times New Roman" w:cs="Times New Roman"/>
            <w:sz w:val="24"/>
            <w:szCs w:val="24"/>
            <w:rPrChange w:id="1014" w:author="Editor" w:date="2022-12-28T23:29:00Z">
              <w:rPr>
                <w:rFonts w:ascii="Bookman Old Style" w:eastAsia="Times New Roman" w:hAnsi="Bookman Old Style" w:cs="Times New Roman"/>
                <w:sz w:val="24"/>
                <w:szCs w:val="24"/>
                <w:lang w:val="en-US"/>
              </w:rPr>
            </w:rPrChange>
          </w:rPr>
          <w:delText>and the true power of</w:delText>
        </w:r>
      </w:del>
      <w:ins w:id="1015" w:author="Editor" w:date="2022-12-28T16:22:00Z">
        <w:r w:rsidR="006D1739" w:rsidRPr="00494FEF">
          <w:rPr>
            <w:rFonts w:ascii="Times New Roman" w:eastAsia="Times New Roman" w:hAnsi="Times New Roman" w:cs="Times New Roman"/>
            <w:sz w:val="24"/>
            <w:szCs w:val="24"/>
            <w:rPrChange w:id="1016" w:author="Editor" w:date="2022-12-28T23:29:00Z">
              <w:rPr>
                <w:rFonts w:ascii="Bookman Old Style" w:eastAsia="Times New Roman" w:hAnsi="Bookman Old Style" w:cs="Times New Roman"/>
                <w:sz w:val="24"/>
                <w:szCs w:val="24"/>
              </w:rPr>
            </w:rPrChange>
          </w:rPr>
          <w:t>However,</w:t>
        </w:r>
      </w:ins>
      <w:r w:rsidRPr="00494FEF">
        <w:rPr>
          <w:rFonts w:ascii="Times New Roman" w:eastAsia="Times New Roman" w:hAnsi="Times New Roman" w:cs="Times New Roman"/>
          <w:sz w:val="24"/>
          <w:szCs w:val="24"/>
          <w:rPrChange w:id="1017" w:author="Editor" w:date="2022-12-28T23:29:00Z">
            <w:rPr>
              <w:rFonts w:ascii="Bookman Old Style" w:eastAsia="Times New Roman" w:hAnsi="Bookman Old Style" w:cs="Times New Roman"/>
              <w:sz w:val="24"/>
              <w:szCs w:val="24"/>
              <w:lang w:val="en-US"/>
            </w:rPr>
          </w:rPrChange>
        </w:rPr>
        <w:t xml:space="preserve"> songs </w:t>
      </w:r>
      <w:del w:id="1018" w:author="Editor" w:date="2022-12-28T16:22:00Z">
        <w:r w:rsidRPr="00494FEF" w:rsidDel="006D1739">
          <w:rPr>
            <w:rFonts w:ascii="Times New Roman" w:eastAsia="Times New Roman" w:hAnsi="Times New Roman" w:cs="Times New Roman"/>
            <w:sz w:val="24"/>
            <w:szCs w:val="24"/>
            <w:rPrChange w:id="1019" w:author="Editor" w:date="2022-12-28T23:29:00Z">
              <w:rPr>
                <w:rFonts w:ascii="Bookman Old Style" w:eastAsia="Times New Roman" w:hAnsi="Bookman Old Style" w:cs="Times New Roman"/>
                <w:sz w:val="24"/>
                <w:szCs w:val="24"/>
                <w:lang w:val="en-US"/>
              </w:rPr>
            </w:rPrChange>
          </w:rPr>
          <w:delText xml:space="preserve">and </w:delText>
        </w:r>
      </w:del>
      <w:ins w:id="1020" w:author="Editor" w:date="2022-12-28T16:22:00Z">
        <w:r w:rsidR="006D1739" w:rsidRPr="00494FEF">
          <w:rPr>
            <w:rFonts w:ascii="Times New Roman" w:eastAsia="Times New Roman" w:hAnsi="Times New Roman" w:cs="Times New Roman"/>
            <w:sz w:val="24"/>
            <w:szCs w:val="24"/>
            <w:rPrChange w:id="1021" w:author="Editor" w:date="2022-12-28T23:29:00Z">
              <w:rPr>
                <w:rFonts w:ascii="Bookman Old Style" w:eastAsia="Times New Roman" w:hAnsi="Bookman Old Style" w:cs="Times New Roman"/>
                <w:sz w:val="24"/>
                <w:szCs w:val="24"/>
              </w:rPr>
            </w:rPrChange>
          </w:rPr>
          <w:t>have</w:t>
        </w:r>
        <w:r w:rsidR="006D1739" w:rsidRPr="00494FEF">
          <w:rPr>
            <w:rFonts w:ascii="Times New Roman" w:eastAsia="Times New Roman" w:hAnsi="Times New Roman" w:cs="Times New Roman"/>
            <w:sz w:val="24"/>
            <w:szCs w:val="24"/>
            <w:rPrChange w:id="1022" w:author="Editor" w:date="2022-12-28T23:29:00Z">
              <w:rPr>
                <w:rFonts w:ascii="Bookman Old Style" w:eastAsia="Times New Roman" w:hAnsi="Bookman Old Style" w:cs="Times New Roman"/>
                <w:sz w:val="24"/>
                <w:szCs w:val="24"/>
                <w:lang w:val="en-US"/>
              </w:rPr>
            </w:rPrChange>
          </w:rPr>
          <w:t xml:space="preserve"> </w:t>
        </w:r>
      </w:ins>
      <w:del w:id="1023" w:author="Editor" w:date="2022-12-28T16:22:00Z">
        <w:r w:rsidRPr="00494FEF" w:rsidDel="006D1739">
          <w:rPr>
            <w:rFonts w:ascii="Times New Roman" w:eastAsia="Times New Roman" w:hAnsi="Times New Roman" w:cs="Times New Roman"/>
            <w:sz w:val="24"/>
            <w:szCs w:val="24"/>
            <w:rPrChange w:id="1024" w:author="Editor" w:date="2022-12-28T23:29:00Z">
              <w:rPr>
                <w:rFonts w:ascii="Bookman Old Style" w:eastAsia="Times New Roman" w:hAnsi="Bookman Old Style" w:cs="Times New Roman"/>
                <w:sz w:val="24"/>
                <w:szCs w:val="24"/>
                <w:lang w:val="en-US"/>
              </w:rPr>
            </w:rPrChange>
          </w:rPr>
          <w:delText>their impact on</w:delText>
        </w:r>
      </w:del>
      <w:ins w:id="1025" w:author="Editor" w:date="2022-12-28T16:22:00Z">
        <w:r w:rsidR="006D1739" w:rsidRPr="00494FEF">
          <w:rPr>
            <w:rFonts w:ascii="Times New Roman" w:eastAsia="Times New Roman" w:hAnsi="Times New Roman" w:cs="Times New Roman"/>
            <w:sz w:val="24"/>
            <w:szCs w:val="24"/>
            <w:rPrChange w:id="1026" w:author="Editor" w:date="2022-12-28T23:29:00Z">
              <w:rPr>
                <w:rFonts w:ascii="Bookman Old Style" w:eastAsia="Times New Roman" w:hAnsi="Bookman Old Style" w:cs="Times New Roman"/>
                <w:sz w:val="24"/>
                <w:szCs w:val="24"/>
              </w:rPr>
            </w:rPrChange>
          </w:rPr>
          <w:t>a great</w:t>
        </w:r>
      </w:ins>
      <w:r w:rsidRPr="00494FEF">
        <w:rPr>
          <w:rFonts w:ascii="Times New Roman" w:eastAsia="Times New Roman" w:hAnsi="Times New Roman" w:cs="Times New Roman"/>
          <w:sz w:val="24"/>
          <w:szCs w:val="24"/>
          <w:rPrChange w:id="1027" w:author="Editor" w:date="2022-12-28T23:29:00Z">
            <w:rPr>
              <w:rFonts w:ascii="Bookman Old Style" w:eastAsia="Times New Roman" w:hAnsi="Bookman Old Style" w:cs="Times New Roman"/>
              <w:sz w:val="24"/>
              <w:szCs w:val="24"/>
              <w:lang w:val="en-US"/>
            </w:rPr>
          </w:rPrChange>
        </w:rPr>
        <w:t xml:space="preserve"> literacy </w:t>
      </w:r>
      <w:del w:id="1028" w:author="Editor" w:date="2022-12-28T16:23:00Z">
        <w:r w:rsidRPr="00494FEF" w:rsidDel="006D1739">
          <w:rPr>
            <w:rFonts w:ascii="Times New Roman" w:eastAsia="Times New Roman" w:hAnsi="Times New Roman" w:cs="Times New Roman"/>
            <w:sz w:val="24"/>
            <w:szCs w:val="24"/>
            <w:rPrChange w:id="1029" w:author="Editor" w:date="2022-12-28T23:29:00Z">
              <w:rPr>
                <w:rFonts w:ascii="Bookman Old Style" w:eastAsia="Times New Roman" w:hAnsi="Bookman Old Style" w:cs="Times New Roman"/>
                <w:sz w:val="24"/>
                <w:szCs w:val="24"/>
                <w:lang w:val="en-US"/>
              </w:rPr>
            </w:rPrChange>
          </w:rPr>
          <w:delText xml:space="preserve">learning </w:delText>
        </w:r>
      </w:del>
      <w:ins w:id="1030" w:author="Editor" w:date="2022-12-28T16:23:00Z">
        <w:r w:rsidR="006D1739" w:rsidRPr="00494FEF">
          <w:rPr>
            <w:rFonts w:ascii="Times New Roman" w:eastAsia="Times New Roman" w:hAnsi="Times New Roman" w:cs="Times New Roman"/>
            <w:sz w:val="24"/>
            <w:szCs w:val="24"/>
            <w:rPrChange w:id="1031" w:author="Editor" w:date="2022-12-28T23:29:00Z">
              <w:rPr>
                <w:rFonts w:ascii="Bookman Old Style" w:eastAsia="Times New Roman" w:hAnsi="Bookman Old Style" w:cs="Times New Roman"/>
                <w:sz w:val="24"/>
                <w:szCs w:val="24"/>
              </w:rPr>
            </w:rPrChange>
          </w:rPr>
          <w:t>value, which</w:t>
        </w:r>
        <w:r w:rsidR="006D1739" w:rsidRPr="00494FEF">
          <w:rPr>
            <w:rFonts w:ascii="Times New Roman" w:eastAsia="Times New Roman" w:hAnsi="Times New Roman" w:cs="Times New Roman"/>
            <w:sz w:val="24"/>
            <w:szCs w:val="24"/>
            <w:rPrChange w:id="1032" w:author="Editor" w:date="2022-12-28T23:29:00Z">
              <w:rPr>
                <w:rFonts w:ascii="Bookman Old Style" w:eastAsia="Times New Roman" w:hAnsi="Bookman Old Style" w:cs="Times New Roman"/>
                <w:sz w:val="24"/>
                <w:szCs w:val="24"/>
                <w:lang w:val="en-US"/>
              </w:rPr>
            </w:rPrChange>
          </w:rPr>
          <w:t xml:space="preserve"> </w:t>
        </w:r>
      </w:ins>
      <w:r w:rsidRPr="00494FEF">
        <w:rPr>
          <w:rFonts w:ascii="Times New Roman" w:eastAsia="Times New Roman" w:hAnsi="Times New Roman" w:cs="Times New Roman"/>
          <w:sz w:val="24"/>
          <w:szCs w:val="24"/>
          <w:rPrChange w:id="1033" w:author="Editor" w:date="2022-12-28T23:29:00Z">
            <w:rPr>
              <w:rFonts w:ascii="Bookman Old Style" w:eastAsia="Times New Roman" w:hAnsi="Bookman Old Style" w:cs="Times New Roman"/>
              <w:sz w:val="24"/>
              <w:szCs w:val="24"/>
              <w:lang w:val="en-US"/>
            </w:rPr>
          </w:rPrChange>
        </w:rPr>
        <w:t xml:space="preserve">is something </w:t>
      </w:r>
      <w:del w:id="1034" w:author="Editor" w:date="2022-12-28T16:23:00Z">
        <w:r w:rsidRPr="00494FEF" w:rsidDel="006D1739">
          <w:rPr>
            <w:rFonts w:ascii="Times New Roman" w:eastAsia="Times New Roman" w:hAnsi="Times New Roman" w:cs="Times New Roman"/>
            <w:sz w:val="24"/>
            <w:szCs w:val="24"/>
            <w:rPrChange w:id="1035" w:author="Editor" w:date="2022-12-28T23:29:00Z">
              <w:rPr>
                <w:rFonts w:ascii="Bookman Old Style" w:eastAsia="Times New Roman" w:hAnsi="Bookman Old Style" w:cs="Times New Roman"/>
                <w:sz w:val="24"/>
                <w:szCs w:val="24"/>
                <w:lang w:val="en-US"/>
              </w:rPr>
            </w:rPrChange>
          </w:rPr>
          <w:delText>others have</w:delText>
        </w:r>
      </w:del>
      <w:ins w:id="1036" w:author="Editor" w:date="2022-12-28T16:23:00Z">
        <w:r w:rsidR="006D1739" w:rsidRPr="00494FEF">
          <w:rPr>
            <w:rFonts w:ascii="Times New Roman" w:eastAsia="Times New Roman" w:hAnsi="Times New Roman" w:cs="Times New Roman"/>
            <w:sz w:val="24"/>
            <w:szCs w:val="24"/>
            <w:rPrChange w:id="1037" w:author="Editor" w:date="2022-12-28T23:29:00Z">
              <w:rPr>
                <w:rFonts w:ascii="Bookman Old Style" w:eastAsia="Times New Roman" w:hAnsi="Bookman Old Style" w:cs="Times New Roman"/>
                <w:sz w:val="24"/>
                <w:szCs w:val="24"/>
              </w:rPr>
            </w:rPrChange>
          </w:rPr>
          <w:t>not</w:t>
        </w:r>
      </w:ins>
      <w:r w:rsidRPr="00494FEF">
        <w:rPr>
          <w:rFonts w:ascii="Times New Roman" w:eastAsia="Times New Roman" w:hAnsi="Times New Roman" w:cs="Times New Roman"/>
          <w:sz w:val="24"/>
          <w:szCs w:val="24"/>
          <w:rPrChange w:id="1038" w:author="Editor" w:date="2022-12-28T23:29:00Z">
            <w:rPr>
              <w:rFonts w:ascii="Bookman Old Style" w:eastAsia="Times New Roman" w:hAnsi="Bookman Old Style" w:cs="Times New Roman"/>
              <w:sz w:val="24"/>
              <w:szCs w:val="24"/>
              <w:lang w:val="en-US"/>
            </w:rPr>
          </w:rPrChange>
        </w:rPr>
        <w:t xml:space="preserve"> yet </w:t>
      </w:r>
      <w:del w:id="1039" w:author="Editor" w:date="2022-12-28T16:23:00Z">
        <w:r w:rsidRPr="00494FEF" w:rsidDel="006D1739">
          <w:rPr>
            <w:rFonts w:ascii="Times New Roman" w:eastAsia="Times New Roman" w:hAnsi="Times New Roman" w:cs="Times New Roman"/>
            <w:sz w:val="24"/>
            <w:szCs w:val="24"/>
            <w:rPrChange w:id="1040" w:author="Editor" w:date="2022-12-28T23:29:00Z">
              <w:rPr>
                <w:rFonts w:ascii="Bookman Old Style" w:eastAsia="Times New Roman" w:hAnsi="Bookman Old Style" w:cs="Times New Roman"/>
                <w:sz w:val="24"/>
                <w:szCs w:val="24"/>
                <w:lang w:val="en-US"/>
              </w:rPr>
            </w:rPrChange>
          </w:rPr>
          <w:delText xml:space="preserve">to further explore or </w:delText>
        </w:r>
      </w:del>
      <w:r w:rsidRPr="00494FEF">
        <w:rPr>
          <w:rFonts w:ascii="Times New Roman" w:eastAsia="Times New Roman" w:hAnsi="Times New Roman" w:cs="Times New Roman"/>
          <w:sz w:val="24"/>
          <w:szCs w:val="24"/>
          <w:rPrChange w:id="1041" w:author="Editor" w:date="2022-12-28T23:29:00Z">
            <w:rPr>
              <w:rFonts w:ascii="Bookman Old Style" w:eastAsia="Times New Roman" w:hAnsi="Bookman Old Style" w:cs="Times New Roman"/>
              <w:sz w:val="24"/>
              <w:szCs w:val="24"/>
              <w:lang w:val="en-US"/>
            </w:rPr>
          </w:rPrChange>
        </w:rPr>
        <w:t xml:space="preserve">fully </w:t>
      </w:r>
      <w:ins w:id="1042" w:author="Editor" w:date="2022-12-28T16:23:00Z">
        <w:r w:rsidR="006D1739" w:rsidRPr="00494FEF">
          <w:rPr>
            <w:rFonts w:ascii="Times New Roman" w:eastAsia="Times New Roman" w:hAnsi="Times New Roman" w:cs="Times New Roman"/>
            <w:sz w:val="24"/>
            <w:szCs w:val="24"/>
            <w:rPrChange w:id="1043" w:author="Editor" w:date="2022-12-28T23:29:00Z">
              <w:rPr>
                <w:rFonts w:ascii="Bookman Old Style" w:eastAsia="Times New Roman" w:hAnsi="Bookman Old Style" w:cs="Times New Roman"/>
                <w:sz w:val="24"/>
                <w:szCs w:val="24"/>
              </w:rPr>
            </w:rPrChange>
          </w:rPr>
          <w:t xml:space="preserve">explored </w:t>
        </w:r>
      </w:ins>
      <w:del w:id="1044" w:author="Editor" w:date="2022-12-28T16:23:00Z">
        <w:r w:rsidRPr="00494FEF" w:rsidDel="006D1739">
          <w:rPr>
            <w:rFonts w:ascii="Times New Roman" w:eastAsia="Times New Roman" w:hAnsi="Times New Roman" w:cs="Times New Roman"/>
            <w:sz w:val="24"/>
            <w:szCs w:val="24"/>
            <w:rPrChange w:id="1045" w:author="Editor" w:date="2022-12-28T23:29:00Z">
              <w:rPr>
                <w:rFonts w:ascii="Bookman Old Style" w:eastAsia="Times New Roman" w:hAnsi="Bookman Old Style" w:cs="Times New Roman"/>
                <w:sz w:val="24"/>
                <w:szCs w:val="24"/>
                <w:lang w:val="en-US"/>
              </w:rPr>
            </w:rPrChange>
          </w:rPr>
          <w:delText>understand</w:delText>
        </w:r>
      </w:del>
      <w:ins w:id="1046" w:author="Editor" w:date="2022-12-28T16:23:00Z">
        <w:r w:rsidR="006D1739" w:rsidRPr="00494FEF">
          <w:rPr>
            <w:rFonts w:ascii="Times New Roman" w:eastAsia="Times New Roman" w:hAnsi="Times New Roman" w:cs="Times New Roman"/>
            <w:sz w:val="24"/>
            <w:szCs w:val="24"/>
            <w:rPrChange w:id="1047" w:author="Editor" w:date="2022-12-28T23:29:00Z">
              <w:rPr>
                <w:rFonts w:ascii="Bookman Old Style" w:eastAsia="Times New Roman" w:hAnsi="Bookman Old Style" w:cs="Times New Roman"/>
                <w:sz w:val="24"/>
                <w:szCs w:val="24"/>
              </w:rPr>
            </w:rPrChange>
          </w:rPr>
          <w:t>in existing literature</w:t>
        </w:r>
      </w:ins>
      <w:r w:rsidRPr="00494FEF">
        <w:rPr>
          <w:rFonts w:ascii="Times New Roman" w:eastAsia="Times New Roman" w:hAnsi="Times New Roman" w:cs="Times New Roman"/>
          <w:sz w:val="24"/>
          <w:szCs w:val="24"/>
          <w:rPrChange w:id="1048" w:author="Editor" w:date="2022-12-28T23:29:00Z">
            <w:rPr>
              <w:rFonts w:ascii="Bookman Old Style" w:eastAsia="Times New Roman" w:hAnsi="Bookman Old Style" w:cs="Times New Roman"/>
              <w:sz w:val="24"/>
              <w:szCs w:val="24"/>
              <w:lang w:val="en-US"/>
            </w:rPr>
          </w:rPrChange>
        </w:rPr>
        <w:t xml:space="preserve">. </w:t>
      </w:r>
      <w:r w:rsidRPr="00494FEF">
        <w:rPr>
          <w:rFonts w:ascii="Times New Roman" w:eastAsia="Times New Roman" w:hAnsi="Times New Roman" w:cs="Times New Roman"/>
          <w:sz w:val="24"/>
          <w:szCs w:val="24"/>
          <w:rPrChange w:id="1049" w:author="Editor" w:date="2022-12-28T23:29:00Z">
            <w:rPr>
              <w:rFonts w:ascii="Bookman Old Style" w:eastAsia="Times New Roman" w:hAnsi="Bookman Old Style" w:cs="Times New Roman"/>
              <w:sz w:val="24"/>
              <w:szCs w:val="24"/>
              <w:u w:val="single"/>
              <w:lang w:val="en-US"/>
            </w:rPr>
          </w:rPrChange>
        </w:rPr>
        <w:t>There is a</w:t>
      </w:r>
      <w:ins w:id="1050" w:author="Editor" w:date="2022-12-28T16:24:00Z">
        <w:r w:rsidR="00484A35" w:rsidRPr="00494FEF">
          <w:rPr>
            <w:rFonts w:ascii="Times New Roman" w:eastAsia="Times New Roman" w:hAnsi="Times New Roman" w:cs="Times New Roman"/>
            <w:sz w:val="24"/>
            <w:szCs w:val="24"/>
            <w:rPrChange w:id="1051" w:author="Editor" w:date="2022-12-28T23:29:00Z">
              <w:rPr>
                <w:rFonts w:ascii="Bookman Old Style" w:eastAsia="Times New Roman" w:hAnsi="Bookman Old Style" w:cs="Times New Roman"/>
                <w:sz w:val="24"/>
                <w:szCs w:val="24"/>
              </w:rPr>
            </w:rPrChange>
          </w:rPr>
          <w:t>lso a dearth</w:t>
        </w:r>
      </w:ins>
      <w:r w:rsidRPr="00494FEF">
        <w:rPr>
          <w:rFonts w:ascii="Times New Roman" w:eastAsia="Times New Roman" w:hAnsi="Times New Roman" w:cs="Times New Roman"/>
          <w:sz w:val="24"/>
          <w:szCs w:val="24"/>
          <w:rPrChange w:id="1052" w:author="Editor" w:date="2022-12-28T23:29:00Z">
            <w:rPr>
              <w:rFonts w:ascii="Bookman Old Style" w:eastAsia="Times New Roman" w:hAnsi="Bookman Old Style" w:cs="Times New Roman"/>
              <w:sz w:val="24"/>
              <w:szCs w:val="24"/>
              <w:u w:val="single"/>
              <w:lang w:val="en-US"/>
            </w:rPr>
          </w:rPrChange>
        </w:rPr>
        <w:t xml:space="preserve"> </w:t>
      </w:r>
      <w:del w:id="1053" w:author="Editor" w:date="2022-12-28T16:24:00Z">
        <w:r w:rsidRPr="00494FEF" w:rsidDel="00484A35">
          <w:rPr>
            <w:rFonts w:ascii="Times New Roman" w:eastAsia="Times New Roman" w:hAnsi="Times New Roman" w:cs="Times New Roman"/>
            <w:sz w:val="24"/>
            <w:szCs w:val="24"/>
            <w:rPrChange w:id="1054" w:author="Editor" w:date="2022-12-28T23:29:00Z">
              <w:rPr>
                <w:rFonts w:ascii="Bookman Old Style" w:eastAsia="Times New Roman" w:hAnsi="Bookman Old Style" w:cs="Times New Roman"/>
                <w:sz w:val="24"/>
                <w:szCs w:val="24"/>
                <w:u w:val="single"/>
                <w:lang w:val="en-US"/>
              </w:rPr>
            </w:rPrChange>
          </w:rPr>
          <w:delText xml:space="preserve">significant lack </w:delText>
        </w:r>
      </w:del>
      <w:r w:rsidRPr="00494FEF">
        <w:rPr>
          <w:rFonts w:ascii="Times New Roman" w:eastAsia="Times New Roman" w:hAnsi="Times New Roman" w:cs="Times New Roman"/>
          <w:sz w:val="24"/>
          <w:szCs w:val="24"/>
          <w:rPrChange w:id="1055" w:author="Editor" w:date="2022-12-28T23:29:00Z">
            <w:rPr>
              <w:rFonts w:ascii="Bookman Old Style" w:eastAsia="Times New Roman" w:hAnsi="Bookman Old Style" w:cs="Times New Roman"/>
              <w:sz w:val="24"/>
              <w:szCs w:val="24"/>
              <w:u w:val="single"/>
              <w:lang w:val="en-US"/>
            </w:rPr>
          </w:rPrChange>
        </w:rPr>
        <w:t xml:space="preserve">of research </w:t>
      </w:r>
      <w:del w:id="1056" w:author="Editor" w:date="2022-12-28T16:24:00Z">
        <w:r w:rsidRPr="00494FEF" w:rsidDel="00484A35">
          <w:rPr>
            <w:rFonts w:ascii="Times New Roman" w:eastAsia="Times New Roman" w:hAnsi="Times New Roman" w:cs="Times New Roman"/>
            <w:sz w:val="24"/>
            <w:szCs w:val="24"/>
            <w:rPrChange w:id="1057" w:author="Editor" w:date="2022-12-28T23:29:00Z">
              <w:rPr>
                <w:rFonts w:ascii="Bookman Old Style" w:eastAsia="Times New Roman" w:hAnsi="Bookman Old Style" w:cs="Times New Roman"/>
                <w:sz w:val="24"/>
                <w:szCs w:val="24"/>
                <w:u w:val="single"/>
                <w:lang w:val="en-US"/>
              </w:rPr>
            </w:rPrChange>
          </w:rPr>
          <w:delText xml:space="preserve">exploring </w:delText>
        </w:r>
      </w:del>
      <w:ins w:id="1058" w:author="Editor" w:date="2022-12-28T16:24:00Z">
        <w:r w:rsidR="00484A35" w:rsidRPr="00494FEF">
          <w:rPr>
            <w:rFonts w:ascii="Times New Roman" w:eastAsia="Times New Roman" w:hAnsi="Times New Roman" w:cs="Times New Roman"/>
            <w:sz w:val="24"/>
            <w:szCs w:val="24"/>
            <w:rPrChange w:id="1059" w:author="Editor" w:date="2022-12-28T23:29:00Z">
              <w:rPr>
                <w:rFonts w:ascii="Bookman Old Style" w:eastAsia="Times New Roman" w:hAnsi="Bookman Old Style" w:cs="Times New Roman"/>
                <w:sz w:val="24"/>
                <w:szCs w:val="24"/>
              </w:rPr>
            </w:rPrChange>
          </w:rPr>
          <w:t>on how</w:t>
        </w:r>
        <w:r w:rsidR="00484A35" w:rsidRPr="00494FEF">
          <w:rPr>
            <w:rFonts w:ascii="Times New Roman" w:eastAsia="Times New Roman" w:hAnsi="Times New Roman" w:cs="Times New Roman"/>
            <w:sz w:val="24"/>
            <w:szCs w:val="24"/>
            <w:rPrChange w:id="1060" w:author="Editor" w:date="2022-12-28T23:29:00Z">
              <w:rPr>
                <w:rFonts w:ascii="Bookman Old Style" w:eastAsia="Times New Roman" w:hAnsi="Bookman Old Style" w:cs="Times New Roman"/>
                <w:sz w:val="24"/>
                <w:szCs w:val="24"/>
                <w:u w:val="single"/>
                <w:lang w:val="en-US"/>
              </w:rPr>
            </w:rPrChange>
          </w:rPr>
          <w:t xml:space="preserve"> </w:t>
        </w:r>
      </w:ins>
      <w:r w:rsidR="007A1175" w:rsidRPr="00494FEF">
        <w:rPr>
          <w:rFonts w:ascii="Times New Roman" w:eastAsia="Times New Roman" w:hAnsi="Times New Roman" w:cs="Times New Roman"/>
          <w:sz w:val="24"/>
          <w:szCs w:val="24"/>
          <w:rPrChange w:id="1061" w:author="Editor" w:date="2022-12-28T23:29:00Z">
            <w:rPr>
              <w:rFonts w:ascii="Bookman Old Style" w:eastAsia="Times New Roman" w:hAnsi="Bookman Old Style" w:cs="Times New Roman"/>
              <w:sz w:val="24"/>
              <w:szCs w:val="24"/>
              <w:u w:val="single"/>
              <w:lang w:val="en-US"/>
            </w:rPr>
          </w:rPrChange>
        </w:rPr>
        <w:t xml:space="preserve">local </w:t>
      </w:r>
      <w:r w:rsidRPr="00494FEF">
        <w:rPr>
          <w:rFonts w:ascii="Times New Roman" w:eastAsia="Times New Roman" w:hAnsi="Times New Roman" w:cs="Times New Roman"/>
          <w:sz w:val="24"/>
          <w:szCs w:val="24"/>
          <w:rPrChange w:id="1062" w:author="Editor" w:date="2022-12-28T23:29:00Z">
            <w:rPr>
              <w:rFonts w:ascii="Bookman Old Style" w:eastAsia="Times New Roman" w:hAnsi="Bookman Old Style" w:cs="Times New Roman"/>
              <w:sz w:val="24"/>
              <w:szCs w:val="24"/>
              <w:u w:val="single"/>
              <w:lang w:val="en-US"/>
            </w:rPr>
          </w:rPrChange>
        </w:rPr>
        <w:t>songs</w:t>
      </w:r>
      <w:r w:rsidR="007A1175" w:rsidRPr="00494FEF">
        <w:rPr>
          <w:rFonts w:ascii="Times New Roman" w:eastAsia="Times New Roman" w:hAnsi="Times New Roman" w:cs="Times New Roman"/>
          <w:sz w:val="24"/>
          <w:szCs w:val="24"/>
          <w:rPrChange w:id="1063" w:author="Editor" w:date="2022-12-28T23:29:00Z">
            <w:rPr>
              <w:rFonts w:ascii="Bookman Old Style" w:eastAsia="Times New Roman" w:hAnsi="Bookman Old Style" w:cs="Times New Roman"/>
              <w:sz w:val="24"/>
              <w:szCs w:val="24"/>
              <w:u w:val="single"/>
              <w:lang w:val="en-US"/>
            </w:rPr>
          </w:rPrChange>
        </w:rPr>
        <w:t xml:space="preserve"> and folk songs</w:t>
      </w:r>
      <w:r w:rsidRPr="00494FEF">
        <w:rPr>
          <w:rFonts w:ascii="Times New Roman" w:eastAsia="Times New Roman" w:hAnsi="Times New Roman" w:cs="Times New Roman"/>
          <w:sz w:val="24"/>
          <w:szCs w:val="24"/>
          <w:rPrChange w:id="1064" w:author="Editor" w:date="2022-12-28T23:29:00Z">
            <w:rPr>
              <w:rFonts w:ascii="Bookman Old Style" w:eastAsia="Times New Roman" w:hAnsi="Bookman Old Style" w:cs="Times New Roman"/>
              <w:sz w:val="24"/>
              <w:szCs w:val="24"/>
              <w:u w:val="single"/>
              <w:lang w:val="en-US"/>
            </w:rPr>
          </w:rPrChange>
        </w:rPr>
        <w:t xml:space="preserve"> as litera</w:t>
      </w:r>
      <w:r w:rsidR="007A1175" w:rsidRPr="00494FEF">
        <w:rPr>
          <w:rFonts w:ascii="Times New Roman" w:eastAsia="Times New Roman" w:hAnsi="Times New Roman" w:cs="Times New Roman"/>
          <w:sz w:val="24"/>
          <w:szCs w:val="24"/>
          <w:rPrChange w:id="1065" w:author="Editor" w:date="2022-12-28T23:29:00Z">
            <w:rPr>
              <w:rFonts w:ascii="Bookman Old Style" w:eastAsia="Times New Roman" w:hAnsi="Bookman Old Style" w:cs="Times New Roman"/>
              <w:sz w:val="24"/>
              <w:szCs w:val="24"/>
              <w:u w:val="single"/>
              <w:lang w:val="en-US"/>
            </w:rPr>
          </w:rPrChange>
        </w:rPr>
        <w:t>ry pieces</w:t>
      </w:r>
      <w:ins w:id="1066" w:author="Editor" w:date="2022-12-28T16:24:00Z">
        <w:r w:rsidR="00484A35" w:rsidRPr="00494FEF">
          <w:rPr>
            <w:rFonts w:ascii="Times New Roman" w:eastAsia="Times New Roman" w:hAnsi="Times New Roman" w:cs="Times New Roman"/>
            <w:sz w:val="24"/>
            <w:szCs w:val="24"/>
            <w:rPrChange w:id="1067" w:author="Editor" w:date="2022-12-28T23:29:00Z">
              <w:rPr>
                <w:rFonts w:ascii="Bookman Old Style" w:eastAsia="Times New Roman" w:hAnsi="Bookman Old Style" w:cs="Times New Roman"/>
                <w:sz w:val="24"/>
                <w:szCs w:val="24"/>
              </w:rPr>
            </w:rPrChange>
          </w:rPr>
          <w:t xml:space="preserve"> are</w:t>
        </w:r>
      </w:ins>
      <w:r w:rsidR="007A1175" w:rsidRPr="00494FEF">
        <w:rPr>
          <w:rFonts w:ascii="Times New Roman" w:eastAsia="Times New Roman" w:hAnsi="Times New Roman" w:cs="Times New Roman"/>
          <w:sz w:val="24"/>
          <w:szCs w:val="24"/>
          <w:rPrChange w:id="1068" w:author="Editor" w:date="2022-12-28T23:29:00Z">
            <w:rPr>
              <w:rFonts w:ascii="Bookman Old Style" w:eastAsia="Times New Roman" w:hAnsi="Bookman Old Style" w:cs="Times New Roman"/>
              <w:sz w:val="24"/>
              <w:szCs w:val="24"/>
              <w:u w:val="single"/>
              <w:lang w:val="en-US"/>
            </w:rPr>
          </w:rPrChange>
        </w:rPr>
        <w:t xml:space="preserve"> reflective of </w:t>
      </w:r>
      <w:ins w:id="1069" w:author="Editor" w:date="2022-12-28T16:24:00Z">
        <w:r w:rsidR="00484A35" w:rsidRPr="00494FEF">
          <w:rPr>
            <w:rFonts w:ascii="Times New Roman" w:eastAsia="Times New Roman" w:hAnsi="Times New Roman" w:cs="Times New Roman"/>
            <w:sz w:val="24"/>
            <w:szCs w:val="24"/>
            <w:rPrChange w:id="1070" w:author="Editor" w:date="2022-12-28T23:29:00Z">
              <w:rPr>
                <w:rFonts w:ascii="Bookman Old Style" w:eastAsia="Times New Roman" w:hAnsi="Bookman Old Style" w:cs="Times New Roman"/>
                <w:sz w:val="24"/>
                <w:szCs w:val="24"/>
              </w:rPr>
            </w:rPrChange>
          </w:rPr>
          <w:t xml:space="preserve">the </w:t>
        </w:r>
      </w:ins>
      <w:r w:rsidR="00F81579" w:rsidRPr="00494FEF">
        <w:rPr>
          <w:rFonts w:ascii="Times New Roman" w:eastAsia="Times New Roman" w:hAnsi="Times New Roman" w:cs="Times New Roman"/>
          <w:sz w:val="24"/>
          <w:szCs w:val="24"/>
          <w:rPrChange w:id="1071" w:author="Editor" w:date="2022-12-28T23:29:00Z">
            <w:rPr>
              <w:rFonts w:ascii="Bookman Old Style" w:eastAsia="Times New Roman" w:hAnsi="Bookman Old Style" w:cs="Times New Roman"/>
              <w:sz w:val="24"/>
              <w:szCs w:val="24"/>
              <w:u w:val="single"/>
              <w:lang w:val="en-US"/>
            </w:rPr>
          </w:rPrChange>
        </w:rPr>
        <w:t xml:space="preserve">dreams and aspirations of </w:t>
      </w:r>
      <w:del w:id="1072" w:author="Editor" w:date="2022-12-28T16:24:00Z">
        <w:r w:rsidR="00F81579" w:rsidRPr="00494FEF" w:rsidDel="00484A35">
          <w:rPr>
            <w:rFonts w:ascii="Times New Roman" w:eastAsia="Times New Roman" w:hAnsi="Times New Roman" w:cs="Times New Roman"/>
            <w:sz w:val="24"/>
            <w:szCs w:val="24"/>
            <w:rPrChange w:id="1073" w:author="Editor" w:date="2022-12-28T23:29:00Z">
              <w:rPr>
                <w:rFonts w:ascii="Bookman Old Style" w:eastAsia="Times New Roman" w:hAnsi="Bookman Old Style" w:cs="Times New Roman"/>
                <w:sz w:val="24"/>
                <w:szCs w:val="24"/>
                <w:u w:val="single"/>
                <w:lang w:val="en-US"/>
              </w:rPr>
            </w:rPrChange>
          </w:rPr>
          <w:delText>a</w:delText>
        </w:r>
      </w:del>
      <w:ins w:id="1074" w:author="Editor" w:date="2022-12-28T16:24:00Z">
        <w:r w:rsidR="00484A35" w:rsidRPr="00494FEF">
          <w:rPr>
            <w:rFonts w:ascii="Times New Roman" w:eastAsia="Times New Roman" w:hAnsi="Times New Roman" w:cs="Times New Roman"/>
            <w:sz w:val="24"/>
            <w:szCs w:val="24"/>
            <w:rPrChange w:id="1075" w:author="Editor" w:date="2022-12-28T23:29:00Z">
              <w:rPr>
                <w:rFonts w:ascii="Bookman Old Style" w:eastAsia="Times New Roman" w:hAnsi="Bookman Old Style" w:cs="Times New Roman"/>
                <w:sz w:val="24"/>
                <w:szCs w:val="24"/>
              </w:rPr>
            </w:rPrChange>
          </w:rPr>
          <w:t>their source</w:t>
        </w:r>
      </w:ins>
      <w:r w:rsidR="00F81579" w:rsidRPr="00494FEF">
        <w:rPr>
          <w:rFonts w:ascii="Times New Roman" w:eastAsia="Times New Roman" w:hAnsi="Times New Roman" w:cs="Times New Roman"/>
          <w:sz w:val="24"/>
          <w:szCs w:val="24"/>
          <w:rPrChange w:id="1076" w:author="Editor" w:date="2022-12-28T23:29:00Z">
            <w:rPr>
              <w:rFonts w:ascii="Bookman Old Style" w:eastAsia="Times New Roman" w:hAnsi="Bookman Old Style" w:cs="Times New Roman"/>
              <w:sz w:val="24"/>
              <w:szCs w:val="24"/>
              <w:u w:val="single"/>
              <w:lang w:val="en-US"/>
            </w:rPr>
          </w:rPrChange>
        </w:rPr>
        <w:t xml:space="preserve"> communit</w:t>
      </w:r>
      <w:ins w:id="1077" w:author="Editor" w:date="2022-12-28T16:24:00Z">
        <w:r w:rsidR="00484A35" w:rsidRPr="00494FEF">
          <w:rPr>
            <w:rFonts w:ascii="Times New Roman" w:eastAsia="Times New Roman" w:hAnsi="Times New Roman" w:cs="Times New Roman"/>
            <w:sz w:val="24"/>
            <w:szCs w:val="24"/>
            <w:rPrChange w:id="1078" w:author="Editor" w:date="2022-12-28T23:29:00Z">
              <w:rPr>
                <w:rFonts w:ascii="Bookman Old Style" w:eastAsia="Times New Roman" w:hAnsi="Bookman Old Style" w:cs="Times New Roman"/>
                <w:sz w:val="24"/>
                <w:szCs w:val="24"/>
              </w:rPr>
            </w:rPrChange>
          </w:rPr>
          <w:t>ies</w:t>
        </w:r>
      </w:ins>
      <w:del w:id="1079" w:author="Editor" w:date="2022-12-28T16:24:00Z">
        <w:r w:rsidR="00F81579" w:rsidRPr="00494FEF" w:rsidDel="00484A35">
          <w:rPr>
            <w:rFonts w:ascii="Times New Roman" w:eastAsia="Times New Roman" w:hAnsi="Times New Roman" w:cs="Times New Roman"/>
            <w:sz w:val="24"/>
            <w:szCs w:val="24"/>
            <w:rPrChange w:id="1080" w:author="Editor" w:date="2022-12-28T23:29:00Z">
              <w:rPr>
                <w:rFonts w:ascii="Bookman Old Style" w:eastAsia="Times New Roman" w:hAnsi="Bookman Old Style" w:cs="Times New Roman"/>
                <w:sz w:val="24"/>
                <w:szCs w:val="24"/>
                <w:u w:val="single"/>
                <w:lang w:val="en-US"/>
              </w:rPr>
            </w:rPrChange>
          </w:rPr>
          <w:delText>y</w:delText>
        </w:r>
      </w:del>
      <w:r w:rsidR="00F81579" w:rsidRPr="00494FEF">
        <w:rPr>
          <w:rFonts w:ascii="Times New Roman" w:eastAsia="Times New Roman" w:hAnsi="Times New Roman" w:cs="Times New Roman"/>
          <w:sz w:val="24"/>
          <w:szCs w:val="24"/>
          <w:rPrChange w:id="1081" w:author="Editor" w:date="2022-12-28T23:29:00Z">
            <w:rPr>
              <w:rFonts w:ascii="Bookman Old Style" w:eastAsia="Times New Roman" w:hAnsi="Bookman Old Style" w:cs="Times New Roman"/>
              <w:sz w:val="24"/>
              <w:szCs w:val="24"/>
              <w:u w:val="single"/>
              <w:lang w:val="en-US"/>
            </w:rPr>
          </w:rPrChange>
        </w:rPr>
        <w:t>.</w:t>
      </w:r>
      <w:r w:rsidR="00F81579" w:rsidRPr="00494FEF">
        <w:rPr>
          <w:rFonts w:ascii="Times New Roman" w:eastAsia="Times New Roman" w:hAnsi="Times New Roman" w:cs="Times New Roman"/>
          <w:sz w:val="24"/>
          <w:szCs w:val="24"/>
          <w:rPrChange w:id="1082" w:author="Editor" w:date="2022-12-28T23:29:00Z">
            <w:rPr>
              <w:rFonts w:ascii="Bookman Old Style" w:eastAsia="Times New Roman" w:hAnsi="Bookman Old Style" w:cs="Times New Roman"/>
              <w:sz w:val="24"/>
              <w:szCs w:val="24"/>
              <w:lang w:val="en-US"/>
            </w:rPr>
          </w:rPrChange>
        </w:rPr>
        <w:t xml:space="preserve"> </w:t>
      </w:r>
      <w:r w:rsidRPr="00494FEF">
        <w:rPr>
          <w:rFonts w:ascii="Times New Roman" w:eastAsia="Times New Roman" w:hAnsi="Times New Roman" w:cs="Times New Roman"/>
          <w:sz w:val="24"/>
          <w:szCs w:val="24"/>
          <w:rPrChange w:id="1083" w:author="Editor" w:date="2022-12-28T23:29:00Z">
            <w:rPr>
              <w:rFonts w:ascii="Bookman Old Style" w:eastAsia="Times New Roman" w:hAnsi="Bookman Old Style" w:cs="Times New Roman"/>
              <w:sz w:val="24"/>
              <w:szCs w:val="24"/>
              <w:lang w:val="en-US"/>
            </w:rPr>
          </w:rPrChange>
        </w:rPr>
        <w:t xml:space="preserve">No studies have </w:t>
      </w:r>
      <w:del w:id="1084" w:author="Editor" w:date="2022-12-28T16:30:00Z">
        <w:r w:rsidRPr="00494FEF" w:rsidDel="008D17BD">
          <w:rPr>
            <w:rFonts w:ascii="Times New Roman" w:eastAsia="Times New Roman" w:hAnsi="Times New Roman" w:cs="Times New Roman"/>
            <w:sz w:val="24"/>
            <w:szCs w:val="24"/>
            <w:rPrChange w:id="1085" w:author="Editor" w:date="2022-12-28T23:29:00Z">
              <w:rPr>
                <w:rFonts w:ascii="Bookman Old Style" w:eastAsia="Times New Roman" w:hAnsi="Bookman Old Style" w:cs="Times New Roman"/>
                <w:sz w:val="24"/>
                <w:szCs w:val="24"/>
                <w:lang w:val="en-US"/>
              </w:rPr>
            </w:rPrChange>
          </w:rPr>
          <w:delText xml:space="preserve">been conducted to </w:delText>
        </w:r>
      </w:del>
      <w:r w:rsidRPr="00494FEF">
        <w:rPr>
          <w:rFonts w:ascii="Times New Roman" w:eastAsia="Times New Roman" w:hAnsi="Times New Roman" w:cs="Times New Roman"/>
          <w:sz w:val="24"/>
          <w:szCs w:val="24"/>
          <w:rPrChange w:id="1086" w:author="Editor" w:date="2022-12-28T23:29:00Z">
            <w:rPr>
              <w:rFonts w:ascii="Bookman Old Style" w:eastAsia="Times New Roman" w:hAnsi="Bookman Old Style" w:cs="Times New Roman"/>
              <w:sz w:val="24"/>
              <w:szCs w:val="24"/>
              <w:lang w:val="en-US"/>
            </w:rPr>
          </w:rPrChange>
        </w:rPr>
        <w:t>examine</w:t>
      </w:r>
      <w:ins w:id="1087" w:author="Editor" w:date="2022-12-28T16:30:00Z">
        <w:r w:rsidR="008D17BD" w:rsidRPr="00494FEF">
          <w:rPr>
            <w:rFonts w:ascii="Times New Roman" w:eastAsia="Times New Roman" w:hAnsi="Times New Roman" w:cs="Times New Roman"/>
            <w:sz w:val="24"/>
            <w:szCs w:val="24"/>
            <w:rPrChange w:id="1088" w:author="Editor" w:date="2022-12-28T23:29:00Z">
              <w:rPr>
                <w:rFonts w:ascii="Bookman Old Style" w:eastAsia="Times New Roman" w:hAnsi="Bookman Old Style" w:cs="Times New Roman"/>
                <w:sz w:val="24"/>
                <w:szCs w:val="24"/>
              </w:rPr>
            </w:rPrChange>
          </w:rPr>
          <w:t>d</w:t>
        </w:r>
      </w:ins>
      <w:r w:rsidRPr="00494FEF">
        <w:rPr>
          <w:rFonts w:ascii="Times New Roman" w:eastAsia="Times New Roman" w:hAnsi="Times New Roman" w:cs="Times New Roman"/>
          <w:sz w:val="24"/>
          <w:szCs w:val="24"/>
          <w:rPrChange w:id="1089" w:author="Editor" w:date="2022-12-28T23:29:00Z">
            <w:rPr>
              <w:rFonts w:ascii="Bookman Old Style" w:eastAsia="Times New Roman" w:hAnsi="Bookman Old Style" w:cs="Times New Roman"/>
              <w:sz w:val="24"/>
              <w:szCs w:val="24"/>
              <w:lang w:val="en-US"/>
            </w:rPr>
          </w:rPrChange>
        </w:rPr>
        <w:t xml:space="preserve"> local municipal songs or hymns </w:t>
      </w:r>
      <w:del w:id="1090" w:author="Editor" w:date="2022-12-28T16:31:00Z">
        <w:r w:rsidRPr="00494FEF" w:rsidDel="008D17BD">
          <w:rPr>
            <w:rFonts w:ascii="Times New Roman" w:eastAsia="Times New Roman" w:hAnsi="Times New Roman" w:cs="Times New Roman"/>
            <w:sz w:val="24"/>
            <w:szCs w:val="24"/>
            <w:rPrChange w:id="1091" w:author="Editor" w:date="2022-12-28T23:29:00Z">
              <w:rPr>
                <w:rFonts w:ascii="Bookman Old Style" w:eastAsia="Times New Roman" w:hAnsi="Bookman Old Style" w:cs="Times New Roman"/>
                <w:sz w:val="24"/>
                <w:szCs w:val="24"/>
                <w:lang w:val="en-US"/>
              </w:rPr>
            </w:rPrChange>
          </w:rPr>
          <w:delText>lest interview and document the songwriters of these hymns,</w:delText>
        </w:r>
      </w:del>
      <w:ins w:id="1092" w:author="Editor" w:date="2022-12-28T16:31:00Z">
        <w:r w:rsidR="008D17BD" w:rsidRPr="00494FEF">
          <w:rPr>
            <w:rFonts w:ascii="Times New Roman" w:eastAsia="Times New Roman" w:hAnsi="Times New Roman" w:cs="Times New Roman"/>
            <w:sz w:val="24"/>
            <w:szCs w:val="24"/>
            <w:rPrChange w:id="1093" w:author="Editor" w:date="2022-12-28T23:29:00Z">
              <w:rPr>
                <w:rFonts w:ascii="Bookman Old Style" w:eastAsia="Times New Roman" w:hAnsi="Bookman Old Style" w:cs="Times New Roman"/>
                <w:sz w:val="24"/>
                <w:szCs w:val="24"/>
              </w:rPr>
            </w:rPrChange>
          </w:rPr>
          <w:t>to</w:t>
        </w:r>
      </w:ins>
      <w:r w:rsidRPr="00494FEF">
        <w:rPr>
          <w:rFonts w:ascii="Times New Roman" w:eastAsia="Times New Roman" w:hAnsi="Times New Roman" w:cs="Times New Roman"/>
          <w:sz w:val="24"/>
          <w:szCs w:val="24"/>
          <w:rPrChange w:id="1094" w:author="Editor" w:date="2022-12-28T23:29:00Z">
            <w:rPr>
              <w:rFonts w:ascii="Bookman Old Style" w:eastAsia="Times New Roman" w:hAnsi="Bookman Old Style" w:cs="Times New Roman"/>
              <w:sz w:val="24"/>
              <w:szCs w:val="24"/>
              <w:lang w:val="en-US"/>
            </w:rPr>
          </w:rPrChange>
        </w:rPr>
        <w:t xml:space="preserve"> analy</w:t>
      </w:r>
      <w:ins w:id="1095" w:author="Editor" w:date="2022-12-28T16:31:00Z">
        <w:r w:rsidR="008D17BD" w:rsidRPr="00494FEF">
          <w:rPr>
            <w:rFonts w:ascii="Times New Roman" w:eastAsia="Times New Roman" w:hAnsi="Times New Roman" w:cs="Times New Roman"/>
            <w:sz w:val="24"/>
            <w:szCs w:val="24"/>
            <w:rPrChange w:id="1096" w:author="Editor" w:date="2022-12-28T23:29:00Z">
              <w:rPr>
                <w:rFonts w:ascii="Bookman Old Style" w:eastAsia="Times New Roman" w:hAnsi="Bookman Old Style" w:cs="Times New Roman"/>
                <w:sz w:val="24"/>
                <w:szCs w:val="24"/>
              </w:rPr>
            </w:rPrChange>
          </w:rPr>
          <w:t>s</w:t>
        </w:r>
      </w:ins>
      <w:del w:id="1097" w:author="Editor" w:date="2022-12-28T16:31:00Z">
        <w:r w:rsidRPr="00494FEF" w:rsidDel="008D17BD">
          <w:rPr>
            <w:rFonts w:ascii="Times New Roman" w:eastAsia="Times New Roman" w:hAnsi="Times New Roman" w:cs="Times New Roman"/>
            <w:sz w:val="24"/>
            <w:szCs w:val="24"/>
            <w:rPrChange w:id="1098" w:author="Editor" w:date="2022-12-28T23:29:00Z">
              <w:rPr>
                <w:rFonts w:ascii="Bookman Old Style" w:eastAsia="Times New Roman" w:hAnsi="Bookman Old Style" w:cs="Times New Roman"/>
                <w:sz w:val="24"/>
                <w:szCs w:val="24"/>
                <w:lang w:val="en-US"/>
              </w:rPr>
            </w:rPrChange>
          </w:rPr>
          <w:delText>z</w:delText>
        </w:r>
      </w:del>
      <w:r w:rsidRPr="00494FEF">
        <w:rPr>
          <w:rFonts w:ascii="Times New Roman" w:eastAsia="Times New Roman" w:hAnsi="Times New Roman" w:cs="Times New Roman"/>
          <w:sz w:val="24"/>
          <w:szCs w:val="24"/>
          <w:rPrChange w:id="1099" w:author="Editor" w:date="2022-12-28T23:29:00Z">
            <w:rPr>
              <w:rFonts w:ascii="Bookman Old Style" w:eastAsia="Times New Roman" w:hAnsi="Bookman Old Style" w:cs="Times New Roman"/>
              <w:sz w:val="24"/>
              <w:szCs w:val="24"/>
              <w:lang w:val="en-US"/>
            </w:rPr>
          </w:rPrChange>
        </w:rPr>
        <w:t xml:space="preserve">e the symbolisms embedded in the songs as well as decode the </w:t>
      </w:r>
      <w:proofErr w:type="spellStart"/>
      <w:ins w:id="1100" w:author="Editor" w:date="2022-12-28T16:32:00Z">
        <w:r w:rsidR="008D17BD" w:rsidRPr="00494FEF">
          <w:rPr>
            <w:rFonts w:ascii="Times New Roman" w:eastAsia="Times New Roman" w:hAnsi="Times New Roman" w:cs="Times New Roman"/>
            <w:sz w:val="24"/>
            <w:szCs w:val="24"/>
            <w:rPrChange w:id="1101" w:author="Editor" w:date="2022-12-28T23:29:00Z">
              <w:rPr>
                <w:rFonts w:ascii="Bookman Old Style" w:eastAsia="Times New Roman" w:hAnsi="Bookman Old Style" w:cs="Times New Roman"/>
                <w:sz w:val="24"/>
                <w:szCs w:val="24"/>
              </w:rPr>
            </w:rPrChange>
          </w:rPr>
          <w:t>Ifugao</w:t>
        </w:r>
        <w:proofErr w:type="spellEnd"/>
        <w:r w:rsidR="008D17BD" w:rsidRPr="00494FEF">
          <w:rPr>
            <w:rFonts w:ascii="Times New Roman" w:eastAsia="Times New Roman" w:hAnsi="Times New Roman" w:cs="Times New Roman"/>
            <w:sz w:val="24"/>
            <w:szCs w:val="24"/>
            <w:rPrChange w:id="1102" w:author="Editor" w:date="2022-12-28T23:29:00Z">
              <w:rPr>
                <w:rFonts w:ascii="Bookman Old Style" w:eastAsia="Times New Roman" w:hAnsi="Bookman Old Style" w:cs="Times New Roman"/>
                <w:sz w:val="24"/>
                <w:szCs w:val="24"/>
              </w:rPr>
            </w:rPrChange>
          </w:rPr>
          <w:t xml:space="preserve"> community’s </w:t>
        </w:r>
      </w:ins>
      <w:r w:rsidR="00F81579" w:rsidRPr="00494FEF">
        <w:rPr>
          <w:rFonts w:ascii="Times New Roman" w:eastAsia="Times New Roman" w:hAnsi="Times New Roman" w:cs="Times New Roman"/>
          <w:sz w:val="24"/>
          <w:szCs w:val="24"/>
          <w:rPrChange w:id="1103" w:author="Editor" w:date="2022-12-28T23:29:00Z">
            <w:rPr>
              <w:rFonts w:ascii="Bookman Old Style" w:eastAsia="Times New Roman" w:hAnsi="Bookman Old Style" w:cs="Times New Roman"/>
              <w:sz w:val="24"/>
              <w:szCs w:val="24"/>
              <w:lang w:val="en-US"/>
            </w:rPr>
          </w:rPrChange>
        </w:rPr>
        <w:t xml:space="preserve">dreams or aspirations </w:t>
      </w:r>
      <w:del w:id="1104" w:author="Editor" w:date="2022-12-28T16:32:00Z">
        <w:r w:rsidRPr="00494FEF" w:rsidDel="008D17BD">
          <w:rPr>
            <w:rFonts w:ascii="Times New Roman" w:eastAsia="Times New Roman" w:hAnsi="Times New Roman" w:cs="Times New Roman"/>
            <w:sz w:val="24"/>
            <w:szCs w:val="24"/>
            <w:rPrChange w:id="1105" w:author="Editor" w:date="2022-12-28T23:29:00Z">
              <w:rPr>
                <w:rFonts w:ascii="Bookman Old Style" w:eastAsia="Times New Roman" w:hAnsi="Bookman Old Style" w:cs="Times New Roman"/>
                <w:sz w:val="24"/>
                <w:szCs w:val="24"/>
                <w:lang w:val="en-US"/>
              </w:rPr>
            </w:rPrChange>
          </w:rPr>
          <w:delText xml:space="preserve">of </w:delText>
        </w:r>
      </w:del>
      <w:ins w:id="1106" w:author="Editor" w:date="2022-12-28T16:32:00Z">
        <w:r w:rsidR="008D17BD" w:rsidRPr="00494FEF">
          <w:rPr>
            <w:rFonts w:ascii="Times New Roman" w:eastAsia="Times New Roman" w:hAnsi="Times New Roman" w:cs="Times New Roman"/>
            <w:sz w:val="24"/>
            <w:szCs w:val="24"/>
            <w:rPrChange w:id="1107" w:author="Editor" w:date="2022-12-28T23:29:00Z">
              <w:rPr>
                <w:rFonts w:ascii="Bookman Old Style" w:eastAsia="Times New Roman" w:hAnsi="Bookman Old Style" w:cs="Times New Roman"/>
                <w:sz w:val="24"/>
                <w:szCs w:val="24"/>
              </w:rPr>
            </w:rPrChange>
          </w:rPr>
          <w:t>embedded in</w:t>
        </w:r>
        <w:r w:rsidR="008D17BD" w:rsidRPr="00494FEF">
          <w:rPr>
            <w:rFonts w:ascii="Times New Roman" w:eastAsia="Times New Roman" w:hAnsi="Times New Roman" w:cs="Times New Roman"/>
            <w:sz w:val="24"/>
            <w:szCs w:val="24"/>
            <w:rPrChange w:id="1108" w:author="Editor" w:date="2022-12-28T23:29:00Z">
              <w:rPr>
                <w:rFonts w:ascii="Bookman Old Style" w:eastAsia="Times New Roman" w:hAnsi="Bookman Old Style" w:cs="Times New Roman"/>
                <w:sz w:val="24"/>
                <w:szCs w:val="24"/>
                <w:lang w:val="en-US"/>
              </w:rPr>
            </w:rPrChange>
          </w:rPr>
          <w:t xml:space="preserve"> </w:t>
        </w:r>
      </w:ins>
      <w:r w:rsidR="007A1175" w:rsidRPr="00494FEF">
        <w:rPr>
          <w:rFonts w:ascii="Times New Roman" w:eastAsia="Times New Roman" w:hAnsi="Times New Roman" w:cs="Times New Roman"/>
          <w:sz w:val="24"/>
          <w:szCs w:val="24"/>
          <w:rPrChange w:id="1109" w:author="Editor" w:date="2022-12-28T23:29:00Z">
            <w:rPr>
              <w:rFonts w:ascii="Bookman Old Style" w:eastAsia="Times New Roman" w:hAnsi="Bookman Old Style" w:cs="Times New Roman"/>
              <w:sz w:val="24"/>
              <w:szCs w:val="24"/>
              <w:lang w:val="en-US"/>
            </w:rPr>
          </w:rPrChange>
        </w:rPr>
        <w:t xml:space="preserve">the </w:t>
      </w:r>
      <w:ins w:id="1110" w:author="Editor" w:date="2022-12-28T16:32:00Z">
        <w:r w:rsidR="008D17BD" w:rsidRPr="00494FEF">
          <w:rPr>
            <w:rFonts w:ascii="Times New Roman" w:eastAsia="Times New Roman" w:hAnsi="Times New Roman" w:cs="Times New Roman"/>
            <w:sz w:val="24"/>
            <w:szCs w:val="24"/>
            <w:rPrChange w:id="1111" w:author="Editor" w:date="2022-12-28T23:29:00Z">
              <w:rPr>
                <w:rFonts w:ascii="Bookman Old Style" w:eastAsia="Times New Roman" w:hAnsi="Bookman Old Style" w:cs="Times New Roman"/>
                <w:sz w:val="24"/>
                <w:szCs w:val="24"/>
              </w:rPr>
            </w:rPrChange>
          </w:rPr>
          <w:t>songs</w:t>
        </w:r>
      </w:ins>
      <w:del w:id="1112" w:author="Editor" w:date="2022-12-28T16:32:00Z">
        <w:r w:rsidRPr="00494FEF" w:rsidDel="008D17BD">
          <w:rPr>
            <w:rFonts w:ascii="Times New Roman" w:eastAsia="Times New Roman" w:hAnsi="Times New Roman" w:cs="Times New Roman"/>
            <w:sz w:val="24"/>
            <w:szCs w:val="24"/>
            <w:rPrChange w:id="1113" w:author="Editor" w:date="2022-12-28T23:29:00Z">
              <w:rPr>
                <w:rFonts w:ascii="Bookman Old Style" w:eastAsia="Times New Roman" w:hAnsi="Bookman Old Style" w:cs="Times New Roman"/>
                <w:sz w:val="24"/>
                <w:szCs w:val="24"/>
                <w:lang w:val="en-US"/>
              </w:rPr>
            </w:rPrChange>
          </w:rPr>
          <w:delText>Ifugao</w:delText>
        </w:r>
      </w:del>
      <w:del w:id="1114" w:author="Editor" w:date="2022-12-28T16:31:00Z">
        <w:r w:rsidR="007A1175" w:rsidRPr="00494FEF" w:rsidDel="008D17BD">
          <w:rPr>
            <w:rFonts w:ascii="Times New Roman" w:eastAsia="Times New Roman" w:hAnsi="Times New Roman" w:cs="Times New Roman"/>
            <w:sz w:val="24"/>
            <w:szCs w:val="24"/>
            <w:rPrChange w:id="1115" w:author="Editor" w:date="2022-12-28T23:29:00Z">
              <w:rPr>
                <w:rFonts w:ascii="Bookman Old Style" w:eastAsia="Times New Roman" w:hAnsi="Bookman Old Style" w:cs="Times New Roman"/>
                <w:sz w:val="24"/>
                <w:szCs w:val="24"/>
                <w:lang w:val="en-US"/>
              </w:rPr>
            </w:rPrChange>
          </w:rPr>
          <w:delText>s</w:delText>
        </w:r>
      </w:del>
      <w:r w:rsidRPr="00494FEF">
        <w:rPr>
          <w:rFonts w:ascii="Times New Roman" w:eastAsia="Times New Roman" w:hAnsi="Times New Roman" w:cs="Times New Roman"/>
          <w:sz w:val="24"/>
          <w:szCs w:val="24"/>
          <w:rPrChange w:id="1116" w:author="Editor" w:date="2022-12-28T23:29:00Z">
            <w:rPr>
              <w:rFonts w:ascii="Bookman Old Style" w:eastAsia="Times New Roman" w:hAnsi="Bookman Old Style" w:cs="Times New Roman"/>
              <w:sz w:val="24"/>
              <w:szCs w:val="24"/>
              <w:lang w:val="en-US"/>
            </w:rPr>
          </w:rPrChange>
        </w:rPr>
        <w:t>.</w:t>
      </w:r>
      <w:ins w:id="1117" w:author="Editor" w:date="2022-12-28T23:35:00Z">
        <w:r w:rsidR="00494FEF">
          <w:rPr>
            <w:rFonts w:ascii="Times New Roman" w:eastAsia="Times New Roman" w:hAnsi="Times New Roman" w:cs="Times New Roman"/>
            <w:sz w:val="24"/>
            <w:szCs w:val="24"/>
          </w:rPr>
          <w:t xml:space="preserve"> </w:t>
        </w:r>
      </w:ins>
    </w:p>
    <w:p w:rsidR="00F72B96" w:rsidRPr="00494FEF" w:rsidDel="008D17BD" w:rsidRDefault="00F72B96" w:rsidP="00BE09B8">
      <w:pPr>
        <w:spacing w:after="0" w:line="240" w:lineRule="auto"/>
        <w:rPr>
          <w:del w:id="1118" w:author="Editor" w:date="2022-12-28T16:32:00Z"/>
          <w:rFonts w:ascii="Times New Roman" w:eastAsia="Times New Roman" w:hAnsi="Times New Roman" w:cs="Times New Roman"/>
          <w:sz w:val="24"/>
          <w:szCs w:val="24"/>
          <w:rPrChange w:id="1119" w:author="Editor" w:date="2022-12-28T23:29:00Z">
            <w:rPr>
              <w:del w:id="1120" w:author="Editor" w:date="2022-12-28T16:32:00Z"/>
              <w:rFonts w:ascii="Bookman Old Style" w:eastAsia="Times New Roman" w:hAnsi="Bookman Old Style" w:cs="Times New Roman"/>
              <w:sz w:val="24"/>
              <w:szCs w:val="24"/>
              <w:lang w:val="en-US"/>
            </w:rPr>
          </w:rPrChange>
        </w:rPr>
      </w:pPr>
      <w:del w:id="1121" w:author="Editor" w:date="2022-12-28T16:32:00Z">
        <w:r w:rsidRPr="00494FEF" w:rsidDel="008D17BD">
          <w:rPr>
            <w:rFonts w:ascii="Times New Roman" w:eastAsia="Times New Roman" w:hAnsi="Times New Roman" w:cs="Times New Roman"/>
            <w:sz w:val="24"/>
            <w:szCs w:val="24"/>
            <w:rPrChange w:id="1122" w:author="Editor" w:date="2022-12-28T23:29:00Z">
              <w:rPr>
                <w:rFonts w:ascii="Bookman Old Style" w:eastAsia="Times New Roman" w:hAnsi="Bookman Old Style" w:cs="Times New Roman"/>
                <w:sz w:val="24"/>
                <w:szCs w:val="24"/>
                <w:lang w:val="en-US"/>
              </w:rPr>
            </w:rPrChange>
          </w:rPr>
          <w:tab/>
        </w:r>
        <w:r w:rsidRPr="00494FEF" w:rsidDel="008D17BD">
          <w:rPr>
            <w:rFonts w:ascii="Times New Roman" w:eastAsia="Times New Roman" w:hAnsi="Times New Roman" w:cs="Times New Roman"/>
            <w:sz w:val="24"/>
            <w:szCs w:val="24"/>
            <w:rPrChange w:id="1123" w:author="Editor" w:date="2022-12-28T23:29:00Z">
              <w:rPr>
                <w:rFonts w:ascii="Bookman Old Style" w:eastAsia="Times New Roman" w:hAnsi="Bookman Old Style" w:cs="Times New Roman"/>
                <w:sz w:val="24"/>
                <w:szCs w:val="24"/>
                <w:lang w:val="en-US"/>
              </w:rPr>
            </w:rPrChange>
          </w:rPr>
          <w:tab/>
        </w:r>
        <w:r w:rsidRPr="00494FEF" w:rsidDel="008D17BD">
          <w:rPr>
            <w:rFonts w:ascii="Times New Roman" w:eastAsia="Times New Roman" w:hAnsi="Times New Roman" w:cs="Times New Roman"/>
            <w:sz w:val="24"/>
            <w:szCs w:val="24"/>
            <w:rPrChange w:id="1124" w:author="Editor" w:date="2022-12-28T23:29:00Z">
              <w:rPr>
                <w:rFonts w:ascii="Bookman Old Style" w:eastAsia="Times New Roman" w:hAnsi="Bookman Old Style" w:cs="Times New Roman"/>
                <w:sz w:val="24"/>
                <w:szCs w:val="24"/>
                <w:lang w:val="en-US"/>
              </w:rPr>
            </w:rPrChange>
          </w:rPr>
          <w:tab/>
        </w:r>
        <w:r w:rsidRPr="00494FEF" w:rsidDel="008D17BD">
          <w:rPr>
            <w:rFonts w:ascii="Times New Roman" w:eastAsia="Times New Roman" w:hAnsi="Times New Roman" w:cs="Times New Roman"/>
            <w:sz w:val="24"/>
            <w:szCs w:val="24"/>
            <w:rPrChange w:id="1125" w:author="Editor" w:date="2022-12-28T23:29:00Z">
              <w:rPr>
                <w:rFonts w:ascii="Bookman Old Style" w:eastAsia="Times New Roman" w:hAnsi="Bookman Old Style" w:cs="Times New Roman"/>
                <w:sz w:val="24"/>
                <w:szCs w:val="24"/>
                <w:lang w:val="en-US"/>
              </w:rPr>
            </w:rPrChange>
          </w:rPr>
          <w:tab/>
        </w:r>
        <w:r w:rsidRPr="00494FEF" w:rsidDel="008D17BD">
          <w:rPr>
            <w:rFonts w:ascii="Times New Roman" w:eastAsia="Times New Roman" w:hAnsi="Times New Roman" w:cs="Times New Roman"/>
            <w:sz w:val="24"/>
            <w:szCs w:val="24"/>
            <w:rPrChange w:id="1126" w:author="Editor" w:date="2022-12-28T23:29:00Z">
              <w:rPr>
                <w:rFonts w:ascii="Bookman Old Style" w:eastAsia="Times New Roman" w:hAnsi="Bookman Old Style" w:cs="Times New Roman"/>
                <w:sz w:val="24"/>
                <w:szCs w:val="24"/>
                <w:lang w:val="en-US"/>
              </w:rPr>
            </w:rPrChange>
          </w:rPr>
          <w:tab/>
        </w:r>
        <w:r w:rsidRPr="00494FEF" w:rsidDel="008D17BD">
          <w:rPr>
            <w:rFonts w:ascii="Times New Roman" w:eastAsia="Times New Roman" w:hAnsi="Times New Roman" w:cs="Times New Roman"/>
            <w:sz w:val="24"/>
            <w:szCs w:val="24"/>
            <w:rPrChange w:id="1127" w:author="Editor" w:date="2022-12-28T23:29:00Z">
              <w:rPr>
                <w:rFonts w:ascii="Bookman Old Style" w:eastAsia="Times New Roman" w:hAnsi="Bookman Old Style" w:cs="Times New Roman"/>
                <w:sz w:val="24"/>
                <w:szCs w:val="24"/>
                <w:lang w:val="en-US"/>
              </w:rPr>
            </w:rPrChange>
          </w:rPr>
          <w:tab/>
        </w:r>
        <w:r w:rsidRPr="00494FEF" w:rsidDel="008D17BD">
          <w:rPr>
            <w:rFonts w:ascii="Times New Roman" w:eastAsia="Times New Roman" w:hAnsi="Times New Roman" w:cs="Times New Roman"/>
            <w:sz w:val="24"/>
            <w:szCs w:val="24"/>
            <w:rPrChange w:id="1128" w:author="Editor" w:date="2022-12-28T23:29:00Z">
              <w:rPr>
                <w:rFonts w:ascii="Bookman Old Style" w:eastAsia="Times New Roman" w:hAnsi="Bookman Old Style" w:cs="Times New Roman"/>
                <w:sz w:val="24"/>
                <w:szCs w:val="24"/>
                <w:lang w:val="en-US"/>
              </w:rPr>
            </w:rPrChange>
          </w:rPr>
          <w:tab/>
        </w:r>
        <w:r w:rsidRPr="00494FEF" w:rsidDel="008D17BD">
          <w:rPr>
            <w:rFonts w:ascii="Times New Roman" w:eastAsia="Times New Roman" w:hAnsi="Times New Roman" w:cs="Times New Roman"/>
            <w:sz w:val="24"/>
            <w:szCs w:val="24"/>
            <w:rPrChange w:id="1129" w:author="Editor" w:date="2022-12-28T23:29:00Z">
              <w:rPr>
                <w:rFonts w:ascii="Bookman Old Style" w:eastAsia="Times New Roman" w:hAnsi="Bookman Old Style" w:cs="Times New Roman"/>
                <w:sz w:val="24"/>
                <w:szCs w:val="24"/>
                <w:lang w:val="en-US"/>
              </w:rPr>
            </w:rPrChange>
          </w:rPr>
          <w:tab/>
        </w:r>
      </w:del>
    </w:p>
    <w:p w:rsidR="00E36C97" w:rsidRPr="00494FEF" w:rsidRDefault="00F72B96" w:rsidP="00494FEF">
      <w:pPr>
        <w:spacing w:after="240" w:line="240" w:lineRule="auto"/>
        <w:jc w:val="both"/>
        <w:rPr>
          <w:ins w:id="1130" w:author="Editor" w:date="2022-12-28T16:36:00Z"/>
          <w:rFonts w:ascii="Times New Roman" w:eastAsia="Times New Roman" w:hAnsi="Times New Roman" w:cs="Times New Roman"/>
          <w:b/>
          <w:color w:val="000000"/>
          <w:sz w:val="24"/>
          <w:szCs w:val="24"/>
          <w:rPrChange w:id="1131" w:author="Editor" w:date="2022-12-28T23:29:00Z">
            <w:rPr>
              <w:ins w:id="1132" w:author="Editor" w:date="2022-12-28T16:36:00Z"/>
              <w:rFonts w:ascii="Bookman Old Style" w:eastAsia="Times New Roman" w:hAnsi="Bookman Old Style" w:cs="Times New Roman"/>
              <w:b/>
              <w:color w:val="000000"/>
              <w:sz w:val="24"/>
              <w:szCs w:val="24"/>
            </w:rPr>
          </w:rPrChange>
        </w:rPr>
        <w:pPrChange w:id="1133" w:author="Editor" w:date="2022-12-28T23:35:00Z">
          <w:pPr>
            <w:tabs>
              <w:tab w:val="left" w:pos="1260"/>
              <w:tab w:val="left" w:pos="1980"/>
              <w:tab w:val="left" w:pos="8640"/>
            </w:tabs>
            <w:spacing w:after="0" w:line="480" w:lineRule="auto"/>
          </w:pPr>
        </w:pPrChange>
      </w:pPr>
      <w:r w:rsidRPr="00494FEF">
        <w:rPr>
          <w:rFonts w:ascii="Times New Roman" w:eastAsia="Times New Roman" w:hAnsi="Times New Roman" w:cs="Times New Roman"/>
          <w:color w:val="FF0000"/>
          <w:sz w:val="24"/>
          <w:szCs w:val="24"/>
          <w:rPrChange w:id="1134" w:author="Editor" w:date="2022-12-28T23:29:00Z">
            <w:rPr>
              <w:rFonts w:ascii="Bookman Old Style" w:eastAsia="Times New Roman" w:hAnsi="Bookman Old Style" w:cs="Times New Roman"/>
              <w:color w:val="FF0000"/>
              <w:sz w:val="24"/>
              <w:szCs w:val="24"/>
              <w:lang w:val="en-US"/>
            </w:rPr>
          </w:rPrChange>
        </w:rPr>
        <w:tab/>
      </w:r>
      <w:r w:rsidRPr="00494FEF">
        <w:rPr>
          <w:rFonts w:ascii="Times New Roman" w:eastAsia="Times New Roman" w:hAnsi="Times New Roman" w:cs="Times New Roman"/>
          <w:sz w:val="24"/>
          <w:szCs w:val="24"/>
          <w:rPrChange w:id="1135" w:author="Editor" w:date="2022-12-28T23:29:00Z">
            <w:rPr>
              <w:rFonts w:ascii="Bookman Old Style" w:eastAsia="Times New Roman" w:hAnsi="Bookman Old Style" w:cs="Times New Roman"/>
              <w:sz w:val="24"/>
              <w:szCs w:val="24"/>
              <w:lang w:val="en-US"/>
            </w:rPr>
          </w:rPrChange>
        </w:rPr>
        <w:t xml:space="preserve">This </w:t>
      </w:r>
      <w:ins w:id="1136" w:author="Editor" w:date="2022-12-28T23:35:00Z">
        <w:r w:rsidR="00494FEF">
          <w:rPr>
            <w:rFonts w:ascii="Times New Roman" w:eastAsia="Times New Roman" w:hAnsi="Times New Roman" w:cs="Times New Roman"/>
            <w:sz w:val="24"/>
            <w:szCs w:val="24"/>
          </w:rPr>
          <w:t xml:space="preserve">paper </w:t>
        </w:r>
      </w:ins>
      <w:del w:id="1137" w:author="Editor" w:date="2022-12-28T23:35:00Z">
        <w:r w:rsidRPr="00494FEF" w:rsidDel="00494FEF">
          <w:rPr>
            <w:rFonts w:ascii="Times New Roman" w:eastAsia="Times New Roman" w:hAnsi="Times New Roman" w:cs="Times New Roman"/>
            <w:sz w:val="24"/>
            <w:szCs w:val="24"/>
            <w:rPrChange w:id="1138" w:author="Editor" w:date="2022-12-28T23:29:00Z">
              <w:rPr>
                <w:rFonts w:ascii="Bookman Old Style" w:eastAsia="Times New Roman" w:hAnsi="Bookman Old Style" w:cs="Times New Roman"/>
                <w:sz w:val="24"/>
                <w:szCs w:val="24"/>
                <w:lang w:val="en-US"/>
              </w:rPr>
            </w:rPrChange>
          </w:rPr>
          <w:delText xml:space="preserve">study </w:delText>
        </w:r>
      </w:del>
      <w:r w:rsidRPr="00494FEF">
        <w:rPr>
          <w:rFonts w:ascii="Times New Roman" w:eastAsia="Times New Roman" w:hAnsi="Times New Roman" w:cs="Times New Roman"/>
          <w:sz w:val="24"/>
          <w:szCs w:val="24"/>
          <w:rPrChange w:id="1139" w:author="Editor" w:date="2022-12-28T23:29:00Z">
            <w:rPr>
              <w:rFonts w:ascii="Bookman Old Style" w:eastAsia="Times New Roman" w:hAnsi="Bookman Old Style" w:cs="Times New Roman"/>
              <w:sz w:val="24"/>
              <w:szCs w:val="24"/>
              <w:lang w:val="en-US"/>
            </w:rPr>
          </w:rPrChange>
        </w:rPr>
        <w:t>is limited only to the st</w:t>
      </w:r>
      <w:r w:rsidR="007A1175" w:rsidRPr="00494FEF">
        <w:rPr>
          <w:rFonts w:ascii="Times New Roman" w:eastAsia="Times New Roman" w:hAnsi="Times New Roman" w:cs="Times New Roman"/>
          <w:sz w:val="24"/>
          <w:szCs w:val="24"/>
          <w:rPrChange w:id="1140" w:author="Editor" w:date="2022-12-28T23:29:00Z">
            <w:rPr>
              <w:rFonts w:ascii="Bookman Old Style" w:eastAsia="Times New Roman" w:hAnsi="Bookman Old Style" w:cs="Times New Roman"/>
              <w:sz w:val="24"/>
              <w:szCs w:val="24"/>
              <w:lang w:val="en-US"/>
            </w:rPr>
          </w:rPrChange>
        </w:rPr>
        <w:t xml:space="preserve">udy of municipal hymns </w:t>
      </w:r>
      <w:del w:id="1141" w:author="Editor" w:date="2022-12-28T16:34:00Z">
        <w:r w:rsidR="007A1175" w:rsidRPr="00494FEF" w:rsidDel="00E36C97">
          <w:rPr>
            <w:rFonts w:ascii="Times New Roman" w:eastAsia="Times New Roman" w:hAnsi="Times New Roman" w:cs="Times New Roman"/>
            <w:sz w:val="24"/>
            <w:szCs w:val="24"/>
            <w:rPrChange w:id="1142" w:author="Editor" w:date="2022-12-28T23:29:00Z">
              <w:rPr>
                <w:rFonts w:ascii="Bookman Old Style" w:eastAsia="Times New Roman" w:hAnsi="Bookman Old Style" w:cs="Times New Roman"/>
                <w:sz w:val="24"/>
                <w:szCs w:val="24"/>
                <w:lang w:val="en-US"/>
              </w:rPr>
            </w:rPrChange>
          </w:rPr>
          <w:delText xml:space="preserve">of </w:delText>
        </w:r>
      </w:del>
      <w:ins w:id="1143" w:author="Editor" w:date="2022-12-28T16:34:00Z">
        <w:r w:rsidR="00E36C97" w:rsidRPr="00494FEF">
          <w:rPr>
            <w:rFonts w:ascii="Times New Roman" w:eastAsia="Times New Roman" w:hAnsi="Times New Roman" w:cs="Times New Roman"/>
            <w:sz w:val="24"/>
            <w:szCs w:val="24"/>
            <w:rPrChange w:id="1144" w:author="Editor" w:date="2022-12-28T23:29:00Z">
              <w:rPr>
                <w:rFonts w:ascii="Bookman Old Style" w:eastAsia="Times New Roman" w:hAnsi="Bookman Old Style" w:cs="Times New Roman"/>
                <w:sz w:val="24"/>
                <w:szCs w:val="24"/>
              </w:rPr>
            </w:rPrChange>
          </w:rPr>
          <w:t>from</w:t>
        </w:r>
        <w:r w:rsidR="00E36C97" w:rsidRPr="00494FEF">
          <w:rPr>
            <w:rFonts w:ascii="Times New Roman" w:eastAsia="Times New Roman" w:hAnsi="Times New Roman" w:cs="Times New Roman"/>
            <w:sz w:val="24"/>
            <w:szCs w:val="24"/>
            <w:rPrChange w:id="1145" w:author="Editor" w:date="2022-12-28T23:29:00Z">
              <w:rPr>
                <w:rFonts w:ascii="Bookman Old Style" w:eastAsia="Times New Roman" w:hAnsi="Bookman Old Style" w:cs="Times New Roman"/>
                <w:sz w:val="24"/>
                <w:szCs w:val="24"/>
                <w:lang w:val="en-US"/>
              </w:rPr>
            </w:rPrChange>
          </w:rPr>
          <w:t xml:space="preserve"> </w:t>
        </w:r>
      </w:ins>
      <w:del w:id="1146" w:author="Editor" w:date="2022-12-28T16:34:00Z">
        <w:r w:rsidR="007A1175" w:rsidRPr="00494FEF" w:rsidDel="00E36C97">
          <w:rPr>
            <w:rFonts w:ascii="Times New Roman" w:eastAsia="Times New Roman" w:hAnsi="Times New Roman" w:cs="Times New Roman"/>
            <w:sz w:val="24"/>
            <w:szCs w:val="24"/>
            <w:rPrChange w:id="1147" w:author="Editor" w:date="2022-12-28T23:29:00Z">
              <w:rPr>
                <w:rFonts w:ascii="Bookman Old Style" w:eastAsia="Times New Roman" w:hAnsi="Bookman Old Style" w:cs="Times New Roman"/>
                <w:sz w:val="24"/>
                <w:szCs w:val="24"/>
                <w:lang w:val="en-US"/>
              </w:rPr>
            </w:rPrChange>
          </w:rPr>
          <w:delText xml:space="preserve">the </w:delText>
        </w:r>
      </w:del>
      <w:proofErr w:type="gramStart"/>
      <w:r w:rsidR="007A1175" w:rsidRPr="00494FEF">
        <w:rPr>
          <w:rFonts w:ascii="Times New Roman" w:eastAsia="Times New Roman" w:hAnsi="Times New Roman" w:cs="Times New Roman"/>
          <w:sz w:val="24"/>
          <w:szCs w:val="24"/>
          <w:rPrChange w:id="1148" w:author="Editor" w:date="2022-12-28T23:29:00Z">
            <w:rPr>
              <w:rFonts w:ascii="Bookman Old Style" w:eastAsia="Times New Roman" w:hAnsi="Bookman Old Style" w:cs="Times New Roman"/>
              <w:sz w:val="24"/>
              <w:szCs w:val="24"/>
              <w:lang w:val="en-US"/>
            </w:rPr>
          </w:rPrChange>
        </w:rPr>
        <w:t>3</w:t>
      </w:r>
      <w:proofErr w:type="gramEnd"/>
      <w:r w:rsidRPr="00494FEF">
        <w:rPr>
          <w:rFonts w:ascii="Times New Roman" w:eastAsia="Times New Roman" w:hAnsi="Times New Roman" w:cs="Times New Roman"/>
          <w:sz w:val="24"/>
          <w:szCs w:val="24"/>
          <w:rPrChange w:id="1149" w:author="Editor" w:date="2022-12-28T23:29:00Z">
            <w:rPr>
              <w:rFonts w:ascii="Bookman Old Style" w:eastAsia="Times New Roman" w:hAnsi="Bookman Old Style" w:cs="Times New Roman"/>
              <w:sz w:val="24"/>
              <w:szCs w:val="24"/>
              <w:lang w:val="en-US"/>
            </w:rPr>
          </w:rPrChange>
        </w:rPr>
        <w:t xml:space="preserve"> municipalities of the </w:t>
      </w:r>
      <w:ins w:id="1150" w:author="Editor" w:date="2022-12-28T16:34:00Z">
        <w:r w:rsidR="00E36C97" w:rsidRPr="00494FEF">
          <w:rPr>
            <w:rFonts w:ascii="Times New Roman" w:eastAsia="Times New Roman" w:hAnsi="Times New Roman" w:cs="Times New Roman"/>
            <w:sz w:val="24"/>
            <w:szCs w:val="24"/>
            <w:rPrChange w:id="1151" w:author="Editor" w:date="2022-12-28T23:29:00Z">
              <w:rPr>
                <w:rFonts w:ascii="Bookman Old Style" w:eastAsia="Times New Roman" w:hAnsi="Bookman Old Style" w:cs="Times New Roman"/>
                <w:sz w:val="24"/>
                <w:szCs w:val="24"/>
              </w:rPr>
            </w:rPrChange>
          </w:rPr>
          <w:t>P</w:t>
        </w:r>
      </w:ins>
      <w:del w:id="1152" w:author="Editor" w:date="2022-12-28T16:34:00Z">
        <w:r w:rsidRPr="00494FEF" w:rsidDel="00E36C97">
          <w:rPr>
            <w:rFonts w:ascii="Times New Roman" w:eastAsia="Times New Roman" w:hAnsi="Times New Roman" w:cs="Times New Roman"/>
            <w:sz w:val="24"/>
            <w:szCs w:val="24"/>
            <w:rPrChange w:id="1153" w:author="Editor" w:date="2022-12-28T23:29:00Z">
              <w:rPr>
                <w:rFonts w:ascii="Bookman Old Style" w:eastAsia="Times New Roman" w:hAnsi="Bookman Old Style" w:cs="Times New Roman"/>
                <w:sz w:val="24"/>
                <w:szCs w:val="24"/>
                <w:lang w:val="en-US"/>
              </w:rPr>
            </w:rPrChange>
          </w:rPr>
          <w:delText>p</w:delText>
        </w:r>
      </w:del>
      <w:r w:rsidRPr="00494FEF">
        <w:rPr>
          <w:rFonts w:ascii="Times New Roman" w:eastAsia="Times New Roman" w:hAnsi="Times New Roman" w:cs="Times New Roman"/>
          <w:sz w:val="24"/>
          <w:szCs w:val="24"/>
          <w:rPrChange w:id="1154" w:author="Editor" w:date="2022-12-28T23:29:00Z">
            <w:rPr>
              <w:rFonts w:ascii="Bookman Old Style" w:eastAsia="Times New Roman" w:hAnsi="Bookman Old Style" w:cs="Times New Roman"/>
              <w:sz w:val="24"/>
              <w:szCs w:val="24"/>
              <w:lang w:val="en-US"/>
            </w:rPr>
          </w:rPrChange>
        </w:rPr>
        <w:t xml:space="preserve">rovince of </w:t>
      </w:r>
      <w:proofErr w:type="spellStart"/>
      <w:r w:rsidRPr="00494FEF">
        <w:rPr>
          <w:rFonts w:ascii="Times New Roman" w:eastAsia="Times New Roman" w:hAnsi="Times New Roman" w:cs="Times New Roman"/>
          <w:sz w:val="24"/>
          <w:szCs w:val="24"/>
          <w:rPrChange w:id="1155" w:author="Editor" w:date="2022-12-28T23:29:00Z">
            <w:rPr>
              <w:rFonts w:ascii="Bookman Old Style" w:eastAsia="Times New Roman" w:hAnsi="Bookman Old Style" w:cs="Times New Roman"/>
              <w:sz w:val="24"/>
              <w:szCs w:val="24"/>
              <w:lang w:val="en-US"/>
            </w:rPr>
          </w:rPrChange>
        </w:rPr>
        <w:t>Ifugao</w:t>
      </w:r>
      <w:proofErr w:type="spellEnd"/>
      <w:del w:id="1156" w:author="Editor" w:date="2022-12-28T16:35:00Z">
        <w:r w:rsidR="007A1175" w:rsidRPr="00494FEF" w:rsidDel="00E36C97">
          <w:rPr>
            <w:rFonts w:ascii="Times New Roman" w:eastAsia="Times New Roman" w:hAnsi="Times New Roman" w:cs="Times New Roman"/>
            <w:sz w:val="24"/>
            <w:szCs w:val="24"/>
            <w:rPrChange w:id="1157" w:author="Editor" w:date="2022-12-28T23:29:00Z">
              <w:rPr>
                <w:rFonts w:ascii="Bookman Old Style" w:eastAsia="Times New Roman" w:hAnsi="Bookman Old Style" w:cs="Times New Roman"/>
                <w:sz w:val="24"/>
                <w:szCs w:val="24"/>
                <w:lang w:val="en-US"/>
              </w:rPr>
            </w:rPrChange>
          </w:rPr>
          <w:delText xml:space="preserve"> </w:delText>
        </w:r>
        <w:r w:rsidR="00B62FC9" w:rsidRPr="00494FEF" w:rsidDel="00E36C97">
          <w:rPr>
            <w:rFonts w:ascii="Times New Roman" w:eastAsia="Times New Roman" w:hAnsi="Times New Roman" w:cs="Times New Roman"/>
            <w:sz w:val="24"/>
            <w:szCs w:val="24"/>
            <w:rPrChange w:id="1158" w:author="Editor" w:date="2022-12-28T23:29:00Z">
              <w:rPr>
                <w:rFonts w:ascii="Bookman Old Style" w:eastAsia="Times New Roman" w:hAnsi="Bookman Old Style" w:cs="Times New Roman"/>
                <w:sz w:val="24"/>
                <w:szCs w:val="24"/>
                <w:lang w:val="en-US"/>
              </w:rPr>
            </w:rPrChange>
          </w:rPr>
          <w:delText>in terms of the content of their lyrics</w:delText>
        </w:r>
      </w:del>
      <w:r w:rsidRPr="00494FEF">
        <w:rPr>
          <w:rFonts w:ascii="Times New Roman" w:eastAsia="Times New Roman" w:hAnsi="Times New Roman" w:cs="Times New Roman"/>
          <w:sz w:val="24"/>
          <w:szCs w:val="24"/>
          <w:rPrChange w:id="1159" w:author="Editor" w:date="2022-12-28T23:29:00Z">
            <w:rPr>
              <w:rFonts w:ascii="Bookman Old Style" w:eastAsia="Times New Roman" w:hAnsi="Bookman Old Style" w:cs="Times New Roman"/>
              <w:sz w:val="24"/>
              <w:szCs w:val="24"/>
              <w:lang w:val="en-US"/>
            </w:rPr>
          </w:rPrChange>
        </w:rPr>
        <w:t>. In particular, th</w:t>
      </w:r>
      <w:ins w:id="1160" w:author="Editor" w:date="2022-12-28T17:47:00Z">
        <w:r w:rsidR="00B9703F" w:rsidRPr="00494FEF">
          <w:rPr>
            <w:rFonts w:ascii="Times New Roman" w:eastAsia="Times New Roman" w:hAnsi="Times New Roman" w:cs="Times New Roman"/>
            <w:sz w:val="24"/>
            <w:szCs w:val="24"/>
            <w:rPrChange w:id="1161" w:author="Editor" w:date="2022-12-28T23:29:00Z">
              <w:rPr>
                <w:rFonts w:ascii="Bookman Old Style" w:eastAsia="Times New Roman" w:hAnsi="Bookman Old Style" w:cs="Times New Roman"/>
                <w:sz w:val="24"/>
                <w:szCs w:val="24"/>
              </w:rPr>
            </w:rPrChange>
          </w:rPr>
          <w:t>e</w:t>
        </w:r>
      </w:ins>
      <w:del w:id="1162" w:author="Editor" w:date="2022-12-28T17:47:00Z">
        <w:r w:rsidRPr="00494FEF" w:rsidDel="00B9703F">
          <w:rPr>
            <w:rFonts w:ascii="Times New Roman" w:eastAsia="Times New Roman" w:hAnsi="Times New Roman" w:cs="Times New Roman"/>
            <w:sz w:val="24"/>
            <w:szCs w:val="24"/>
            <w:rPrChange w:id="1163" w:author="Editor" w:date="2022-12-28T23:29:00Z">
              <w:rPr>
                <w:rFonts w:ascii="Bookman Old Style" w:eastAsia="Times New Roman" w:hAnsi="Bookman Old Style" w:cs="Times New Roman"/>
                <w:sz w:val="24"/>
                <w:szCs w:val="24"/>
                <w:lang w:val="en-US"/>
              </w:rPr>
            </w:rPrChange>
          </w:rPr>
          <w:delText>is</w:delText>
        </w:r>
      </w:del>
      <w:r w:rsidRPr="00494FEF">
        <w:rPr>
          <w:rFonts w:ascii="Times New Roman" w:eastAsia="Times New Roman" w:hAnsi="Times New Roman" w:cs="Times New Roman"/>
          <w:sz w:val="24"/>
          <w:szCs w:val="24"/>
          <w:rPrChange w:id="1164" w:author="Editor" w:date="2022-12-28T23:29:00Z">
            <w:rPr>
              <w:rFonts w:ascii="Bookman Old Style" w:eastAsia="Times New Roman" w:hAnsi="Bookman Old Style" w:cs="Times New Roman"/>
              <w:sz w:val="24"/>
              <w:szCs w:val="24"/>
              <w:lang w:val="en-US"/>
            </w:rPr>
          </w:rPrChange>
        </w:rPr>
        <w:t xml:space="preserve"> paper </w:t>
      </w:r>
      <w:del w:id="1165" w:author="Editor" w:date="2022-12-28T16:35:00Z">
        <w:r w:rsidRPr="00494FEF" w:rsidDel="00E36C97">
          <w:rPr>
            <w:rFonts w:ascii="Times New Roman" w:eastAsia="Times New Roman" w:hAnsi="Times New Roman" w:cs="Times New Roman"/>
            <w:sz w:val="24"/>
            <w:szCs w:val="24"/>
            <w:rPrChange w:id="1166" w:author="Editor" w:date="2022-12-28T23:29:00Z">
              <w:rPr>
                <w:rFonts w:ascii="Bookman Old Style" w:eastAsia="Times New Roman" w:hAnsi="Bookman Old Style" w:cs="Times New Roman"/>
                <w:sz w:val="24"/>
                <w:szCs w:val="24"/>
                <w:lang w:val="en-US"/>
              </w:rPr>
            </w:rPrChange>
          </w:rPr>
          <w:delText xml:space="preserve">will </w:delText>
        </w:r>
      </w:del>
      <w:r w:rsidRPr="00494FEF">
        <w:rPr>
          <w:rFonts w:ascii="Times New Roman" w:eastAsia="Times New Roman" w:hAnsi="Times New Roman" w:cs="Times New Roman"/>
          <w:sz w:val="24"/>
          <w:szCs w:val="24"/>
          <w:rPrChange w:id="1167" w:author="Editor" w:date="2022-12-28T23:29:00Z">
            <w:rPr>
              <w:rFonts w:ascii="Bookman Old Style" w:eastAsia="Times New Roman" w:hAnsi="Bookman Old Style" w:cs="Times New Roman"/>
              <w:sz w:val="24"/>
              <w:szCs w:val="24"/>
              <w:lang w:val="en-US"/>
            </w:rPr>
          </w:rPrChange>
        </w:rPr>
        <w:t>analy</w:t>
      </w:r>
      <w:del w:id="1168" w:author="Editor" w:date="2022-12-28T16:35:00Z">
        <w:r w:rsidRPr="00494FEF" w:rsidDel="00E36C97">
          <w:rPr>
            <w:rFonts w:ascii="Times New Roman" w:eastAsia="Times New Roman" w:hAnsi="Times New Roman" w:cs="Times New Roman"/>
            <w:sz w:val="24"/>
            <w:szCs w:val="24"/>
            <w:rPrChange w:id="1169" w:author="Editor" w:date="2022-12-28T23:29:00Z">
              <w:rPr>
                <w:rFonts w:ascii="Bookman Old Style" w:eastAsia="Times New Roman" w:hAnsi="Bookman Old Style" w:cs="Times New Roman"/>
                <w:sz w:val="24"/>
                <w:szCs w:val="24"/>
                <w:lang w:val="en-US"/>
              </w:rPr>
            </w:rPrChange>
          </w:rPr>
          <w:delText>z</w:delText>
        </w:r>
      </w:del>
      <w:proofErr w:type="gramStart"/>
      <w:ins w:id="1170" w:author="Editor" w:date="2022-12-28T16:35:00Z">
        <w:r w:rsidR="00E36C97" w:rsidRPr="00494FEF">
          <w:rPr>
            <w:rFonts w:ascii="Times New Roman" w:eastAsia="Times New Roman" w:hAnsi="Times New Roman" w:cs="Times New Roman"/>
            <w:sz w:val="24"/>
            <w:szCs w:val="24"/>
            <w:rPrChange w:id="1171" w:author="Editor" w:date="2022-12-28T23:29:00Z">
              <w:rPr>
                <w:rFonts w:ascii="Bookman Old Style" w:eastAsia="Times New Roman" w:hAnsi="Bookman Old Style" w:cs="Times New Roman"/>
                <w:sz w:val="24"/>
                <w:szCs w:val="24"/>
              </w:rPr>
            </w:rPrChange>
          </w:rPr>
          <w:t>s</w:t>
        </w:r>
      </w:ins>
      <w:r w:rsidRPr="00494FEF">
        <w:rPr>
          <w:rFonts w:ascii="Times New Roman" w:eastAsia="Times New Roman" w:hAnsi="Times New Roman" w:cs="Times New Roman"/>
          <w:sz w:val="24"/>
          <w:szCs w:val="24"/>
          <w:rPrChange w:id="1172" w:author="Editor" w:date="2022-12-28T23:29:00Z">
            <w:rPr>
              <w:rFonts w:ascii="Bookman Old Style" w:eastAsia="Times New Roman" w:hAnsi="Bookman Old Style" w:cs="Times New Roman"/>
              <w:sz w:val="24"/>
              <w:szCs w:val="24"/>
              <w:lang w:val="en-US"/>
            </w:rPr>
          </w:rPrChange>
        </w:rPr>
        <w:t>e</w:t>
      </w:r>
      <w:ins w:id="1173" w:author="Editor" w:date="2022-12-28T16:35:00Z">
        <w:r w:rsidR="00E36C97" w:rsidRPr="00494FEF">
          <w:rPr>
            <w:rFonts w:ascii="Times New Roman" w:eastAsia="Times New Roman" w:hAnsi="Times New Roman" w:cs="Times New Roman"/>
            <w:sz w:val="24"/>
            <w:szCs w:val="24"/>
            <w:rPrChange w:id="1174" w:author="Editor" w:date="2022-12-28T23:29:00Z">
              <w:rPr>
                <w:rFonts w:ascii="Bookman Old Style" w:eastAsia="Times New Roman" w:hAnsi="Bookman Old Style" w:cs="Times New Roman"/>
                <w:sz w:val="24"/>
                <w:szCs w:val="24"/>
              </w:rPr>
            </w:rPrChange>
          </w:rPr>
          <w:t>s</w:t>
        </w:r>
      </w:ins>
      <w:proofErr w:type="gramEnd"/>
      <w:r w:rsidRPr="00494FEF">
        <w:rPr>
          <w:rFonts w:ascii="Times New Roman" w:eastAsia="Times New Roman" w:hAnsi="Times New Roman" w:cs="Times New Roman"/>
          <w:sz w:val="24"/>
          <w:szCs w:val="24"/>
          <w:rPrChange w:id="1175" w:author="Editor" w:date="2022-12-28T23:29:00Z">
            <w:rPr>
              <w:rFonts w:ascii="Bookman Old Style" w:eastAsia="Times New Roman" w:hAnsi="Bookman Old Style" w:cs="Times New Roman"/>
              <w:sz w:val="24"/>
              <w:szCs w:val="24"/>
              <w:lang w:val="en-US"/>
            </w:rPr>
          </w:rPrChange>
        </w:rPr>
        <w:t xml:space="preserve"> the songs</w:t>
      </w:r>
      <w:ins w:id="1176" w:author="Editor" w:date="2022-12-28T16:35:00Z">
        <w:r w:rsidR="00E36C97" w:rsidRPr="00494FEF">
          <w:rPr>
            <w:rFonts w:ascii="Times New Roman" w:eastAsia="Times New Roman" w:hAnsi="Times New Roman" w:cs="Times New Roman"/>
            <w:sz w:val="24"/>
            <w:szCs w:val="24"/>
            <w:rPrChange w:id="1177" w:author="Editor" w:date="2022-12-28T23:29:00Z">
              <w:rPr>
                <w:rFonts w:ascii="Bookman Old Style" w:eastAsia="Times New Roman" w:hAnsi="Bookman Old Style" w:cs="Times New Roman"/>
                <w:sz w:val="24"/>
                <w:szCs w:val="24"/>
              </w:rPr>
            </w:rPrChange>
          </w:rPr>
          <w:t>’ lyrics</w:t>
        </w:r>
      </w:ins>
      <w:r w:rsidRPr="00494FEF">
        <w:rPr>
          <w:rFonts w:ascii="Times New Roman" w:eastAsia="Times New Roman" w:hAnsi="Times New Roman" w:cs="Times New Roman"/>
          <w:sz w:val="24"/>
          <w:szCs w:val="24"/>
          <w:rPrChange w:id="1178" w:author="Editor" w:date="2022-12-28T23:29:00Z">
            <w:rPr>
              <w:rFonts w:ascii="Bookman Old Style" w:eastAsia="Times New Roman" w:hAnsi="Bookman Old Style" w:cs="Times New Roman"/>
              <w:sz w:val="24"/>
              <w:szCs w:val="24"/>
              <w:lang w:val="en-US"/>
            </w:rPr>
          </w:rPrChange>
        </w:rPr>
        <w:t xml:space="preserve"> in order to </w:t>
      </w:r>
      <w:r w:rsidR="00F81579" w:rsidRPr="00494FEF">
        <w:rPr>
          <w:rFonts w:ascii="Times New Roman" w:eastAsia="Times New Roman" w:hAnsi="Times New Roman" w:cs="Times New Roman"/>
          <w:sz w:val="24"/>
          <w:szCs w:val="24"/>
          <w:rPrChange w:id="1179" w:author="Editor" w:date="2022-12-28T23:29:00Z">
            <w:rPr>
              <w:rFonts w:ascii="Bookman Old Style" w:eastAsia="Times New Roman" w:hAnsi="Bookman Old Style" w:cs="Times New Roman"/>
              <w:sz w:val="24"/>
              <w:szCs w:val="24"/>
              <w:lang w:val="en-US"/>
            </w:rPr>
          </w:rPrChange>
        </w:rPr>
        <w:t>decode</w:t>
      </w:r>
      <w:ins w:id="1180" w:author="Editor" w:date="2022-12-28T16:36:00Z">
        <w:r w:rsidR="00E36C97" w:rsidRPr="00494FEF">
          <w:rPr>
            <w:rFonts w:ascii="Times New Roman" w:eastAsia="Times New Roman" w:hAnsi="Times New Roman" w:cs="Times New Roman"/>
            <w:sz w:val="24"/>
            <w:szCs w:val="24"/>
            <w:rPrChange w:id="1181" w:author="Editor" w:date="2022-12-28T23:29:00Z">
              <w:rPr>
                <w:rFonts w:ascii="Bookman Old Style" w:eastAsia="Times New Roman" w:hAnsi="Bookman Old Style" w:cs="Times New Roman"/>
                <w:sz w:val="24"/>
                <w:szCs w:val="24"/>
              </w:rPr>
            </w:rPrChange>
          </w:rPr>
          <w:t xml:space="preserve"> the</w:t>
        </w:r>
      </w:ins>
      <w:r w:rsidR="00F81579" w:rsidRPr="00494FEF">
        <w:rPr>
          <w:rFonts w:ascii="Times New Roman" w:eastAsia="Times New Roman" w:hAnsi="Times New Roman" w:cs="Times New Roman"/>
          <w:sz w:val="24"/>
          <w:szCs w:val="24"/>
          <w:rPrChange w:id="1182" w:author="Editor" w:date="2022-12-28T23:29:00Z">
            <w:rPr>
              <w:rFonts w:ascii="Bookman Old Style" w:eastAsia="Times New Roman" w:hAnsi="Bookman Old Style" w:cs="Times New Roman"/>
              <w:sz w:val="24"/>
              <w:szCs w:val="24"/>
              <w:lang w:val="en-US"/>
            </w:rPr>
          </w:rPrChange>
        </w:rPr>
        <w:t xml:space="preserve"> dreams and aspirations</w:t>
      </w:r>
      <w:r w:rsidR="004A339A" w:rsidRPr="00494FEF">
        <w:rPr>
          <w:rFonts w:ascii="Times New Roman" w:eastAsia="Times New Roman" w:hAnsi="Times New Roman" w:cs="Times New Roman"/>
          <w:sz w:val="24"/>
          <w:szCs w:val="24"/>
          <w:rPrChange w:id="1183" w:author="Editor" w:date="2022-12-28T23:29:00Z">
            <w:rPr>
              <w:rFonts w:ascii="Bookman Old Style" w:eastAsia="Times New Roman" w:hAnsi="Bookman Old Style" w:cs="Times New Roman"/>
              <w:sz w:val="24"/>
              <w:szCs w:val="24"/>
              <w:lang w:val="en-US"/>
            </w:rPr>
          </w:rPrChange>
        </w:rPr>
        <w:t xml:space="preserve"> of the </w:t>
      </w:r>
      <w:proofErr w:type="spellStart"/>
      <w:r w:rsidRPr="00494FEF">
        <w:rPr>
          <w:rFonts w:ascii="Times New Roman" w:eastAsia="Times New Roman" w:hAnsi="Times New Roman" w:cs="Times New Roman"/>
          <w:sz w:val="24"/>
          <w:szCs w:val="24"/>
          <w:rPrChange w:id="1184" w:author="Editor" w:date="2022-12-28T23:29:00Z">
            <w:rPr>
              <w:rFonts w:ascii="Bookman Old Style" w:eastAsia="Times New Roman" w:hAnsi="Bookman Old Style" w:cs="Times New Roman"/>
              <w:sz w:val="24"/>
              <w:szCs w:val="24"/>
              <w:lang w:val="en-US"/>
            </w:rPr>
          </w:rPrChange>
        </w:rPr>
        <w:t>Ifugao</w:t>
      </w:r>
      <w:proofErr w:type="spellEnd"/>
      <w:r w:rsidR="004A339A" w:rsidRPr="00494FEF">
        <w:rPr>
          <w:rFonts w:ascii="Times New Roman" w:eastAsia="Times New Roman" w:hAnsi="Times New Roman" w:cs="Times New Roman"/>
          <w:sz w:val="24"/>
          <w:szCs w:val="24"/>
          <w:rPrChange w:id="1185" w:author="Editor" w:date="2022-12-28T23:29:00Z">
            <w:rPr>
              <w:rFonts w:ascii="Bookman Old Style" w:eastAsia="Times New Roman" w:hAnsi="Bookman Old Style" w:cs="Times New Roman"/>
              <w:sz w:val="24"/>
              <w:szCs w:val="24"/>
              <w:lang w:val="en-US"/>
            </w:rPr>
          </w:rPrChange>
        </w:rPr>
        <w:t xml:space="preserve"> people</w:t>
      </w:r>
      <w:ins w:id="1186" w:author="Editor" w:date="2022-12-28T16:36:00Z">
        <w:r w:rsidR="00E36C97" w:rsidRPr="00494FEF">
          <w:rPr>
            <w:rFonts w:ascii="Times New Roman" w:eastAsia="Times New Roman" w:hAnsi="Times New Roman" w:cs="Times New Roman"/>
            <w:sz w:val="24"/>
            <w:szCs w:val="24"/>
            <w:rPrChange w:id="1187" w:author="Editor" w:date="2022-12-28T23:29:00Z">
              <w:rPr>
                <w:rFonts w:ascii="Bookman Old Style" w:eastAsia="Times New Roman" w:hAnsi="Bookman Old Style" w:cs="Times New Roman"/>
                <w:sz w:val="24"/>
                <w:szCs w:val="24"/>
              </w:rPr>
            </w:rPrChange>
          </w:rPr>
          <w:t xml:space="preserve"> embodied in the music</w:t>
        </w:r>
      </w:ins>
      <w:r w:rsidRPr="00494FEF">
        <w:rPr>
          <w:rFonts w:ascii="Times New Roman" w:eastAsia="Times New Roman" w:hAnsi="Times New Roman" w:cs="Times New Roman"/>
          <w:sz w:val="24"/>
          <w:szCs w:val="24"/>
          <w:rPrChange w:id="1188" w:author="Editor" w:date="2022-12-28T23:29:00Z">
            <w:rPr>
              <w:rFonts w:ascii="Bookman Old Style" w:eastAsia="Times New Roman" w:hAnsi="Bookman Old Style" w:cs="Times New Roman"/>
              <w:sz w:val="24"/>
              <w:szCs w:val="24"/>
              <w:lang w:val="en-US"/>
            </w:rPr>
          </w:rPrChange>
        </w:rPr>
        <w:t>.</w:t>
      </w:r>
      <w:del w:id="1189" w:author="Editor" w:date="2022-12-28T19:18:00Z">
        <w:r w:rsidRPr="00494FEF" w:rsidDel="00C52865">
          <w:rPr>
            <w:rFonts w:ascii="Times New Roman" w:eastAsia="Times New Roman" w:hAnsi="Times New Roman" w:cs="Times New Roman"/>
            <w:sz w:val="24"/>
            <w:szCs w:val="24"/>
            <w:rPrChange w:id="1190" w:author="Editor" w:date="2022-12-28T23:29:00Z">
              <w:rPr>
                <w:rFonts w:ascii="Bookman Old Style" w:eastAsia="Times New Roman" w:hAnsi="Bookman Old Style" w:cs="Times New Roman"/>
                <w:sz w:val="24"/>
                <w:szCs w:val="24"/>
                <w:lang w:val="en-US"/>
              </w:rPr>
            </w:rPrChange>
          </w:rPr>
          <w:delText xml:space="preserve"> </w:delText>
        </w:r>
      </w:del>
    </w:p>
    <w:p w:rsidR="00D94544" w:rsidRPr="004A4E6D" w:rsidDel="00E36C97" w:rsidRDefault="004A4E6D" w:rsidP="00494FEF">
      <w:pPr>
        <w:spacing w:after="0" w:line="240" w:lineRule="auto"/>
        <w:jc w:val="both"/>
        <w:rPr>
          <w:del w:id="1191" w:author="Editor" w:date="2022-12-28T16:36:00Z"/>
          <w:rFonts w:ascii="Times New Roman" w:eastAsia="Times New Roman" w:hAnsi="Times New Roman" w:cs="Times New Roman"/>
          <w:b/>
          <w:sz w:val="24"/>
          <w:szCs w:val="24"/>
          <w:rPrChange w:id="1192" w:author="Editor" w:date="2022-12-28T23:36:00Z">
            <w:rPr>
              <w:del w:id="1193" w:author="Editor" w:date="2022-12-28T16:36:00Z"/>
              <w:rFonts w:ascii="Bookman Old Style" w:eastAsia="Times New Roman" w:hAnsi="Bookman Old Style" w:cs="Times New Roman"/>
              <w:sz w:val="24"/>
              <w:szCs w:val="24"/>
              <w:lang w:val="en-US"/>
            </w:rPr>
          </w:rPrChange>
        </w:rPr>
        <w:pPrChange w:id="1194" w:author="Editor" w:date="2022-12-28T23:34:00Z">
          <w:pPr>
            <w:spacing w:after="0" w:line="480" w:lineRule="auto"/>
            <w:jc w:val="both"/>
          </w:pPr>
        </w:pPrChange>
      </w:pPr>
      <w:ins w:id="1195" w:author="Editor" w:date="2022-12-28T23:36:00Z">
        <w:r w:rsidRPr="004A4E6D">
          <w:rPr>
            <w:rFonts w:ascii="Times New Roman" w:eastAsia="Times New Roman" w:hAnsi="Times New Roman" w:cs="Times New Roman"/>
            <w:b/>
            <w:sz w:val="24"/>
            <w:szCs w:val="24"/>
            <w:rPrChange w:id="1196" w:author="Editor" w:date="2022-12-28T23:36:00Z">
              <w:rPr>
                <w:rFonts w:ascii="Times New Roman" w:eastAsia="Times New Roman" w:hAnsi="Times New Roman" w:cs="Times New Roman"/>
                <w:sz w:val="24"/>
                <w:szCs w:val="24"/>
              </w:rPr>
            </w:rPrChange>
          </w:rPr>
          <w:t xml:space="preserve">2.0 </w:t>
        </w:r>
      </w:ins>
      <w:del w:id="1197" w:author="Editor" w:date="2022-12-28T16:36:00Z">
        <w:r w:rsidR="00F72B96" w:rsidRPr="004A4E6D" w:rsidDel="00E36C97">
          <w:rPr>
            <w:rFonts w:ascii="Times New Roman" w:eastAsia="Times New Roman" w:hAnsi="Times New Roman" w:cs="Times New Roman"/>
            <w:b/>
            <w:sz w:val="24"/>
            <w:szCs w:val="24"/>
            <w:rPrChange w:id="1198" w:author="Editor" w:date="2022-12-28T23:36:00Z">
              <w:rPr>
                <w:rFonts w:ascii="Bookman Old Style" w:eastAsia="Times New Roman" w:hAnsi="Bookman Old Style" w:cs="Times New Roman"/>
                <w:sz w:val="24"/>
                <w:szCs w:val="24"/>
                <w:lang w:val="en-US"/>
              </w:rPr>
            </w:rPrChange>
          </w:rPr>
          <w:tab/>
        </w:r>
        <w:r w:rsidR="00F72B96" w:rsidRPr="004A4E6D" w:rsidDel="00E36C97">
          <w:rPr>
            <w:rFonts w:ascii="Times New Roman" w:eastAsia="Times New Roman" w:hAnsi="Times New Roman" w:cs="Times New Roman"/>
            <w:b/>
            <w:sz w:val="24"/>
            <w:szCs w:val="24"/>
            <w:rPrChange w:id="1199" w:author="Editor" w:date="2022-12-28T23:36:00Z">
              <w:rPr>
                <w:rFonts w:ascii="Bookman Old Style" w:eastAsia="Times New Roman" w:hAnsi="Bookman Old Style" w:cs="Times New Roman"/>
                <w:sz w:val="24"/>
                <w:szCs w:val="24"/>
                <w:lang w:val="en-US"/>
              </w:rPr>
            </w:rPrChange>
          </w:rPr>
          <w:tab/>
        </w:r>
        <w:r w:rsidR="00F72B96" w:rsidRPr="004A4E6D" w:rsidDel="00E36C97">
          <w:rPr>
            <w:rFonts w:ascii="Times New Roman" w:eastAsia="Times New Roman" w:hAnsi="Times New Roman" w:cs="Times New Roman"/>
            <w:b/>
            <w:sz w:val="24"/>
            <w:szCs w:val="24"/>
            <w:rPrChange w:id="1200" w:author="Editor" w:date="2022-12-28T23:36:00Z">
              <w:rPr>
                <w:rFonts w:ascii="Bookman Old Style" w:eastAsia="Times New Roman" w:hAnsi="Bookman Old Style" w:cs="Times New Roman"/>
                <w:sz w:val="24"/>
                <w:szCs w:val="24"/>
                <w:lang w:val="en-US"/>
              </w:rPr>
            </w:rPrChange>
          </w:rPr>
          <w:tab/>
        </w:r>
        <w:r w:rsidR="00F72B96" w:rsidRPr="004A4E6D" w:rsidDel="00E36C97">
          <w:rPr>
            <w:rFonts w:ascii="Times New Roman" w:eastAsia="Times New Roman" w:hAnsi="Times New Roman" w:cs="Times New Roman"/>
            <w:b/>
            <w:sz w:val="24"/>
            <w:szCs w:val="24"/>
            <w:rPrChange w:id="1201" w:author="Editor" w:date="2022-12-28T23:36:00Z">
              <w:rPr>
                <w:rFonts w:ascii="Bookman Old Style" w:eastAsia="Times New Roman" w:hAnsi="Bookman Old Style" w:cs="Times New Roman"/>
                <w:sz w:val="24"/>
                <w:szCs w:val="24"/>
                <w:lang w:val="en-US"/>
              </w:rPr>
            </w:rPrChange>
          </w:rPr>
          <w:tab/>
        </w:r>
        <w:r w:rsidR="00F72B96" w:rsidRPr="004A4E6D" w:rsidDel="00E36C97">
          <w:rPr>
            <w:rFonts w:ascii="Times New Roman" w:eastAsia="Times New Roman" w:hAnsi="Times New Roman" w:cs="Times New Roman"/>
            <w:b/>
            <w:color w:val="FF0000"/>
            <w:sz w:val="24"/>
            <w:szCs w:val="24"/>
            <w:rPrChange w:id="1202" w:author="Editor" w:date="2022-12-28T23:36:00Z">
              <w:rPr>
                <w:rFonts w:ascii="Bookman Old Style" w:eastAsia="Times New Roman" w:hAnsi="Bookman Old Style" w:cs="Times New Roman"/>
                <w:color w:val="FF0000"/>
                <w:sz w:val="24"/>
                <w:szCs w:val="24"/>
                <w:lang w:val="en-US"/>
              </w:rPr>
            </w:rPrChange>
          </w:rPr>
          <w:delText xml:space="preserve">  </w:delText>
        </w:r>
        <w:r w:rsidR="009E0E91" w:rsidRPr="004A4E6D" w:rsidDel="00E36C97">
          <w:rPr>
            <w:rFonts w:ascii="Times New Roman" w:eastAsia="Calibri" w:hAnsi="Times New Roman" w:cs="Times New Roman"/>
            <w:b/>
            <w:sz w:val="24"/>
            <w:szCs w:val="24"/>
            <w:rPrChange w:id="1203" w:author="Editor" w:date="2022-12-28T23:36:00Z">
              <w:rPr>
                <w:rFonts w:ascii="Bookman Old Style" w:eastAsia="Calibri" w:hAnsi="Bookman Old Style" w:cs="Times New Roman"/>
                <w:sz w:val="24"/>
                <w:szCs w:val="24"/>
              </w:rPr>
            </w:rPrChange>
          </w:rPr>
          <w:tab/>
        </w:r>
      </w:del>
    </w:p>
    <w:p w:rsidR="00F72B96" w:rsidRPr="004A4E6D" w:rsidDel="00057B9E" w:rsidRDefault="00F72B96" w:rsidP="00494FEF">
      <w:pPr>
        <w:spacing w:after="0" w:line="240" w:lineRule="auto"/>
        <w:jc w:val="both"/>
        <w:rPr>
          <w:del w:id="1204" w:author="Editor" w:date="2022-12-28T16:37:00Z"/>
          <w:rFonts w:ascii="Times New Roman" w:eastAsia="Times New Roman" w:hAnsi="Times New Roman" w:cs="Times New Roman"/>
          <w:b/>
          <w:sz w:val="24"/>
          <w:szCs w:val="24"/>
          <w:rPrChange w:id="1205" w:author="Editor" w:date="2022-12-28T23:36:00Z">
            <w:rPr>
              <w:del w:id="1206" w:author="Editor" w:date="2022-12-28T16:37:00Z"/>
              <w:rFonts w:ascii="Bookman Old Style" w:eastAsia="Times New Roman" w:hAnsi="Bookman Old Style" w:cs="Times New Roman"/>
              <w:b/>
              <w:sz w:val="24"/>
              <w:szCs w:val="24"/>
              <w:lang w:val="en-US"/>
            </w:rPr>
          </w:rPrChange>
        </w:rPr>
        <w:pPrChange w:id="1207" w:author="Editor" w:date="2022-12-28T23:34:00Z">
          <w:pPr>
            <w:tabs>
              <w:tab w:val="left" w:pos="1260"/>
              <w:tab w:val="left" w:pos="1980"/>
              <w:tab w:val="left" w:pos="8640"/>
            </w:tabs>
            <w:spacing w:after="0" w:line="480" w:lineRule="auto"/>
          </w:pPr>
        </w:pPrChange>
      </w:pPr>
      <w:del w:id="1208" w:author="Editor" w:date="2022-12-28T16:37:00Z">
        <w:r w:rsidRPr="004A4E6D" w:rsidDel="00057B9E">
          <w:rPr>
            <w:rFonts w:ascii="Times New Roman" w:eastAsia="Times New Roman" w:hAnsi="Times New Roman" w:cs="Times New Roman"/>
            <w:b/>
            <w:color w:val="000000"/>
            <w:sz w:val="24"/>
            <w:szCs w:val="24"/>
            <w:rPrChange w:id="1209" w:author="Editor" w:date="2022-12-28T23:36:00Z">
              <w:rPr>
                <w:rFonts w:ascii="Bookman Old Style" w:eastAsia="Times New Roman" w:hAnsi="Bookman Old Style" w:cs="Times New Roman"/>
                <w:b/>
                <w:color w:val="000000"/>
                <w:sz w:val="24"/>
                <w:szCs w:val="24"/>
                <w:lang w:val="en-US"/>
              </w:rPr>
            </w:rPrChange>
          </w:rPr>
          <w:delText>Research Paradigm</w:delText>
        </w:r>
        <w:r w:rsidRPr="004A4E6D" w:rsidDel="00057B9E">
          <w:rPr>
            <w:rFonts w:ascii="Times New Roman" w:eastAsia="Times New Roman" w:hAnsi="Times New Roman" w:cs="Times New Roman"/>
            <w:b/>
            <w:color w:val="FF0000"/>
            <w:sz w:val="24"/>
            <w:szCs w:val="24"/>
            <w:rPrChange w:id="1210" w:author="Editor" w:date="2022-12-28T23:36:00Z">
              <w:rPr>
                <w:rFonts w:ascii="Bookman Old Style" w:eastAsia="Times New Roman" w:hAnsi="Bookman Old Style" w:cs="Times New Roman"/>
                <w:b/>
                <w:color w:val="FF0000"/>
                <w:sz w:val="24"/>
                <w:szCs w:val="24"/>
                <w:lang w:val="en-US"/>
              </w:rPr>
            </w:rPrChange>
          </w:rPr>
          <w:delText xml:space="preserve"> </w:delText>
        </w:r>
      </w:del>
      <w:del w:id="1211" w:author="Editor" w:date="2022-12-28T16:36:00Z">
        <w:r w:rsidRPr="004A4E6D" w:rsidDel="00E36C97">
          <w:rPr>
            <w:rFonts w:ascii="Times New Roman" w:eastAsia="Times New Roman" w:hAnsi="Times New Roman" w:cs="Times New Roman"/>
            <w:b/>
            <w:sz w:val="24"/>
            <w:szCs w:val="24"/>
            <w:rPrChange w:id="1212" w:author="Editor" w:date="2022-12-28T23:36:00Z">
              <w:rPr>
                <w:rFonts w:ascii="Bookman Old Style" w:eastAsia="Times New Roman" w:hAnsi="Bookman Old Style" w:cs="Times New Roman"/>
                <w:b/>
                <w:sz w:val="24"/>
                <w:szCs w:val="24"/>
                <w:lang w:val="en-US"/>
              </w:rPr>
            </w:rPrChange>
          </w:rPr>
          <w:delText>or Simulacrum</w:delText>
        </w:r>
      </w:del>
    </w:p>
    <w:p w:rsidR="004600E4" w:rsidRPr="004A4E6D" w:rsidDel="00057B9E" w:rsidRDefault="00D94544" w:rsidP="00494FEF">
      <w:pPr>
        <w:spacing w:line="240" w:lineRule="auto"/>
        <w:jc w:val="both"/>
        <w:rPr>
          <w:del w:id="1213" w:author="Editor" w:date="2022-12-28T16:37:00Z"/>
          <w:rFonts w:ascii="Times New Roman" w:eastAsia="Calibri" w:hAnsi="Times New Roman" w:cs="Times New Roman"/>
          <w:b/>
          <w:sz w:val="24"/>
          <w:szCs w:val="24"/>
          <w:rPrChange w:id="1214" w:author="Editor" w:date="2022-12-28T23:36:00Z">
            <w:rPr>
              <w:del w:id="1215" w:author="Editor" w:date="2022-12-28T16:37:00Z"/>
              <w:rFonts w:ascii="Bookman Old Style" w:eastAsia="Calibri" w:hAnsi="Bookman Old Style" w:cs="Times New Roman"/>
              <w:sz w:val="24"/>
              <w:szCs w:val="24"/>
            </w:rPr>
          </w:rPrChange>
        </w:rPr>
        <w:pPrChange w:id="1216" w:author="Editor" w:date="2022-12-28T23:34:00Z">
          <w:pPr>
            <w:spacing w:line="480" w:lineRule="auto"/>
            <w:jc w:val="both"/>
          </w:pPr>
        </w:pPrChange>
      </w:pPr>
      <w:del w:id="1217" w:author="Editor" w:date="2022-12-28T16:37:00Z">
        <w:r w:rsidRPr="004A4E6D" w:rsidDel="00057B9E">
          <w:rPr>
            <w:rFonts w:ascii="Times New Roman" w:eastAsia="Calibri" w:hAnsi="Times New Roman" w:cs="Times New Roman"/>
            <w:b/>
            <w:noProof/>
            <w:sz w:val="24"/>
            <w:szCs w:val="24"/>
            <w:lang w:val="en-US"/>
            <w:rPrChange w:id="1218" w:author="Editor" w:date="2022-12-28T23:36:00Z">
              <w:rPr>
                <w:rFonts w:ascii="Bookman Old Style" w:eastAsia="Calibri" w:hAnsi="Bookman Old Style" w:cs="Times New Roman"/>
                <w:noProof/>
                <w:sz w:val="24"/>
                <w:szCs w:val="24"/>
                <w:lang w:val="en-US"/>
              </w:rPr>
            </w:rPrChange>
          </w:rPr>
          <w:drawing>
            <wp:inline distT="0" distB="0" distL="0" distR="0">
              <wp:extent cx="5029200" cy="2619375"/>
              <wp:effectExtent l="19050" t="19050" r="57150" b="2857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del>
    </w:p>
    <w:p w:rsidR="00D64F31" w:rsidRPr="004A4E6D" w:rsidDel="00057B9E" w:rsidRDefault="00D64F31" w:rsidP="00494FEF">
      <w:pPr>
        <w:spacing w:line="240" w:lineRule="auto"/>
        <w:jc w:val="both"/>
        <w:rPr>
          <w:del w:id="1219" w:author="Editor" w:date="2022-12-28T16:37:00Z"/>
          <w:rFonts w:ascii="Times New Roman" w:eastAsia="Calibri" w:hAnsi="Times New Roman" w:cs="Times New Roman"/>
          <w:b/>
          <w:sz w:val="24"/>
          <w:szCs w:val="24"/>
          <w:rPrChange w:id="1220" w:author="Editor" w:date="2022-12-28T23:36:00Z">
            <w:rPr>
              <w:del w:id="1221" w:author="Editor" w:date="2022-12-28T16:37:00Z"/>
              <w:rFonts w:ascii="Bookman Old Style" w:eastAsia="Calibri" w:hAnsi="Bookman Old Style" w:cs="Times New Roman"/>
              <w:sz w:val="24"/>
              <w:szCs w:val="24"/>
            </w:rPr>
          </w:rPrChange>
        </w:rPr>
        <w:pPrChange w:id="1222" w:author="Editor" w:date="2022-12-28T23:34:00Z">
          <w:pPr>
            <w:spacing w:line="480" w:lineRule="auto"/>
            <w:jc w:val="both"/>
          </w:pPr>
        </w:pPrChange>
      </w:pPr>
    </w:p>
    <w:p w:rsidR="00F72B96" w:rsidRPr="004A4E6D" w:rsidDel="00057B9E" w:rsidRDefault="00F72B96" w:rsidP="00494FEF">
      <w:pPr>
        <w:spacing w:after="0" w:line="240" w:lineRule="auto"/>
        <w:jc w:val="both"/>
        <w:rPr>
          <w:del w:id="1223" w:author="Editor" w:date="2022-12-28T16:37:00Z"/>
          <w:rFonts w:ascii="Times New Roman" w:eastAsia="Times New Roman" w:hAnsi="Times New Roman" w:cs="Times New Roman"/>
          <w:b/>
          <w:color w:val="FF0000"/>
          <w:sz w:val="24"/>
          <w:szCs w:val="24"/>
          <w:rPrChange w:id="1224" w:author="Editor" w:date="2022-12-28T23:36:00Z">
            <w:rPr>
              <w:del w:id="1225" w:author="Editor" w:date="2022-12-28T16:37:00Z"/>
              <w:rFonts w:ascii="Bookman Old Style" w:eastAsia="Times New Roman" w:hAnsi="Bookman Old Style" w:cs="Times New Roman"/>
              <w:color w:val="FF0000"/>
              <w:sz w:val="24"/>
              <w:szCs w:val="24"/>
              <w:lang w:val="en-US"/>
            </w:rPr>
          </w:rPrChange>
        </w:rPr>
        <w:pPrChange w:id="1226" w:author="Editor" w:date="2022-12-28T23:34:00Z">
          <w:pPr>
            <w:spacing w:after="0" w:line="480" w:lineRule="auto"/>
            <w:jc w:val="both"/>
          </w:pPr>
        </w:pPrChange>
      </w:pPr>
      <w:del w:id="1227" w:author="Editor" w:date="2022-12-28T16:37:00Z">
        <w:r w:rsidRPr="004A4E6D" w:rsidDel="00057B9E">
          <w:rPr>
            <w:rFonts w:ascii="Times New Roman" w:eastAsia="Times New Roman" w:hAnsi="Times New Roman" w:cs="Times New Roman"/>
            <w:b/>
            <w:color w:val="000000"/>
            <w:sz w:val="24"/>
            <w:szCs w:val="24"/>
            <w:rPrChange w:id="1228" w:author="Editor" w:date="2022-12-28T23:36:00Z">
              <w:rPr>
                <w:rFonts w:ascii="Bookman Old Style" w:eastAsia="Times New Roman" w:hAnsi="Bookman Old Style" w:cs="Times New Roman"/>
                <w:b/>
                <w:color w:val="000000"/>
                <w:sz w:val="24"/>
                <w:szCs w:val="24"/>
                <w:lang w:val="en-US"/>
              </w:rPr>
            </w:rPrChange>
          </w:rPr>
          <w:delText xml:space="preserve">Statement of Objectives </w:delText>
        </w:r>
      </w:del>
    </w:p>
    <w:p w:rsidR="00F72B96" w:rsidRPr="004A4E6D" w:rsidDel="00057B9E" w:rsidRDefault="00F72B96" w:rsidP="00494FEF">
      <w:pPr>
        <w:tabs>
          <w:tab w:val="left" w:pos="1260"/>
          <w:tab w:val="left" w:pos="1980"/>
          <w:tab w:val="left" w:pos="8640"/>
        </w:tabs>
        <w:spacing w:after="0" w:line="240" w:lineRule="auto"/>
        <w:ind w:firstLine="720"/>
        <w:jc w:val="both"/>
        <w:rPr>
          <w:del w:id="1229" w:author="Editor" w:date="2022-12-28T16:37:00Z"/>
          <w:rFonts w:ascii="Times New Roman" w:eastAsia="Times New Roman" w:hAnsi="Times New Roman" w:cs="Times New Roman"/>
          <w:b/>
          <w:sz w:val="24"/>
          <w:szCs w:val="24"/>
          <w:rPrChange w:id="1230" w:author="Editor" w:date="2022-12-28T23:36:00Z">
            <w:rPr>
              <w:del w:id="1231" w:author="Editor" w:date="2022-12-28T16:37:00Z"/>
              <w:rFonts w:ascii="Bookman Old Style" w:eastAsia="Times New Roman" w:hAnsi="Bookman Old Style" w:cs="Times New Roman"/>
              <w:sz w:val="24"/>
              <w:szCs w:val="24"/>
              <w:lang w:val="en-US"/>
            </w:rPr>
          </w:rPrChange>
        </w:rPr>
        <w:pPrChange w:id="1232" w:author="Editor" w:date="2022-12-28T23:34:00Z">
          <w:pPr>
            <w:tabs>
              <w:tab w:val="left" w:pos="1260"/>
              <w:tab w:val="left" w:pos="1980"/>
              <w:tab w:val="left" w:pos="8640"/>
            </w:tabs>
            <w:spacing w:after="0" w:line="480" w:lineRule="auto"/>
            <w:ind w:firstLine="720"/>
            <w:jc w:val="both"/>
          </w:pPr>
        </w:pPrChange>
      </w:pPr>
      <w:del w:id="1233" w:author="Editor" w:date="2022-12-28T16:37:00Z">
        <w:r w:rsidRPr="004A4E6D" w:rsidDel="00057B9E">
          <w:rPr>
            <w:rFonts w:ascii="Times New Roman" w:eastAsia="Times New Roman" w:hAnsi="Times New Roman" w:cs="Times New Roman"/>
            <w:b/>
            <w:sz w:val="24"/>
            <w:szCs w:val="24"/>
            <w:rPrChange w:id="1234" w:author="Editor" w:date="2022-12-28T23:36:00Z">
              <w:rPr>
                <w:rFonts w:ascii="Bookman Old Style" w:eastAsia="Times New Roman" w:hAnsi="Bookman Old Style" w:cs="Times New Roman"/>
                <w:sz w:val="24"/>
                <w:szCs w:val="24"/>
                <w:lang w:val="en-US"/>
              </w:rPr>
            </w:rPrChange>
          </w:rPr>
          <w:delText xml:space="preserve">This paper adopted the </w:delText>
        </w:r>
        <w:r w:rsidR="00D80F88" w:rsidRPr="004A4E6D" w:rsidDel="00057B9E">
          <w:rPr>
            <w:rFonts w:ascii="Times New Roman" w:eastAsia="Times New Roman" w:hAnsi="Times New Roman" w:cs="Times New Roman"/>
            <w:b/>
            <w:sz w:val="24"/>
            <w:szCs w:val="24"/>
            <w:rPrChange w:id="1235" w:author="Editor" w:date="2022-12-28T23:36:00Z">
              <w:rPr>
                <w:rFonts w:ascii="Bookman Old Style" w:eastAsia="Times New Roman" w:hAnsi="Bookman Old Style" w:cs="Times New Roman"/>
                <w:sz w:val="24"/>
                <w:szCs w:val="24"/>
                <w:lang w:val="en-US"/>
              </w:rPr>
            </w:rPrChange>
          </w:rPr>
          <w:delText>objective stated below</w:delText>
        </w:r>
        <w:r w:rsidRPr="004A4E6D" w:rsidDel="00057B9E">
          <w:rPr>
            <w:rFonts w:ascii="Times New Roman" w:eastAsia="Times New Roman" w:hAnsi="Times New Roman" w:cs="Times New Roman"/>
            <w:b/>
            <w:sz w:val="24"/>
            <w:szCs w:val="24"/>
            <w:rPrChange w:id="1236" w:author="Editor" w:date="2022-12-28T23:36:00Z">
              <w:rPr>
                <w:rFonts w:ascii="Bookman Old Style" w:eastAsia="Times New Roman" w:hAnsi="Bookman Old Style" w:cs="Times New Roman"/>
                <w:sz w:val="24"/>
                <w:szCs w:val="24"/>
                <w:lang w:val="en-US"/>
              </w:rPr>
            </w:rPrChange>
          </w:rPr>
          <w:delText xml:space="preserve">: </w:delText>
        </w:r>
      </w:del>
    </w:p>
    <w:p w:rsidR="00F72B96" w:rsidRPr="004A4E6D" w:rsidDel="00B9703F" w:rsidRDefault="00F72B96" w:rsidP="00494FEF">
      <w:pPr>
        <w:pStyle w:val="ListParagraph"/>
        <w:numPr>
          <w:ilvl w:val="0"/>
          <w:numId w:val="2"/>
        </w:numPr>
        <w:tabs>
          <w:tab w:val="left" w:pos="1260"/>
          <w:tab w:val="left" w:pos="1980"/>
          <w:tab w:val="left" w:pos="8640"/>
        </w:tabs>
        <w:spacing w:after="0" w:line="240" w:lineRule="auto"/>
        <w:jc w:val="both"/>
        <w:rPr>
          <w:del w:id="1237" w:author="Editor" w:date="2022-12-28T17:48:00Z"/>
          <w:rFonts w:ascii="Times New Roman" w:eastAsia="Times New Roman" w:hAnsi="Times New Roman" w:cs="Times New Roman"/>
          <w:b/>
          <w:color w:val="000000"/>
          <w:sz w:val="24"/>
          <w:szCs w:val="24"/>
          <w:rPrChange w:id="1238" w:author="Editor" w:date="2022-12-28T23:36:00Z">
            <w:rPr>
              <w:del w:id="1239" w:author="Editor" w:date="2022-12-28T17:48:00Z"/>
              <w:rFonts w:ascii="Bookman Old Style" w:eastAsia="Times New Roman" w:hAnsi="Bookman Old Style" w:cs="Times New Roman"/>
              <w:color w:val="000000"/>
              <w:sz w:val="24"/>
              <w:szCs w:val="24"/>
              <w:lang w:val="en-US"/>
            </w:rPr>
          </w:rPrChange>
        </w:rPr>
        <w:pPrChange w:id="1240" w:author="Editor" w:date="2022-12-28T23:34:00Z">
          <w:pPr>
            <w:pStyle w:val="ListParagraph"/>
            <w:numPr>
              <w:numId w:val="2"/>
            </w:numPr>
            <w:tabs>
              <w:tab w:val="left" w:pos="1260"/>
              <w:tab w:val="left" w:pos="1980"/>
              <w:tab w:val="left" w:pos="8640"/>
            </w:tabs>
            <w:spacing w:after="0" w:line="480" w:lineRule="auto"/>
            <w:ind w:hanging="360"/>
            <w:jc w:val="both"/>
          </w:pPr>
        </w:pPrChange>
      </w:pPr>
      <w:del w:id="1241" w:author="Editor" w:date="2022-12-28T17:48:00Z">
        <w:r w:rsidRPr="004A4E6D" w:rsidDel="00B9703F">
          <w:rPr>
            <w:rFonts w:ascii="Times New Roman" w:eastAsia="Times New Roman" w:hAnsi="Times New Roman" w:cs="Times New Roman"/>
            <w:b/>
            <w:color w:val="000000"/>
            <w:sz w:val="24"/>
            <w:szCs w:val="24"/>
            <w:rPrChange w:id="1242" w:author="Editor" w:date="2022-12-28T23:36:00Z">
              <w:rPr>
                <w:rFonts w:ascii="Bookman Old Style" w:eastAsia="Times New Roman" w:hAnsi="Bookman Old Style" w:cs="Times New Roman"/>
                <w:color w:val="000000"/>
                <w:sz w:val="24"/>
                <w:szCs w:val="24"/>
                <w:lang w:val="en-US"/>
              </w:rPr>
            </w:rPrChange>
          </w:rPr>
          <w:delText xml:space="preserve">To </w:delText>
        </w:r>
        <w:r w:rsidR="004758D6" w:rsidRPr="004A4E6D" w:rsidDel="00B9703F">
          <w:rPr>
            <w:rFonts w:ascii="Times New Roman" w:eastAsia="Times New Roman" w:hAnsi="Times New Roman" w:cs="Times New Roman"/>
            <w:b/>
            <w:color w:val="000000"/>
            <w:sz w:val="24"/>
            <w:szCs w:val="24"/>
            <w:rPrChange w:id="1243" w:author="Editor" w:date="2022-12-28T23:36:00Z">
              <w:rPr>
                <w:rFonts w:ascii="Bookman Old Style" w:eastAsia="Times New Roman" w:hAnsi="Bookman Old Style" w:cs="Times New Roman"/>
                <w:color w:val="000000"/>
                <w:sz w:val="24"/>
                <w:szCs w:val="24"/>
                <w:lang w:val="en-US"/>
              </w:rPr>
            </w:rPrChange>
          </w:rPr>
          <w:delText xml:space="preserve">identify the </w:delText>
        </w:r>
        <w:r w:rsidR="008C3894" w:rsidRPr="004A4E6D" w:rsidDel="00B9703F">
          <w:rPr>
            <w:rFonts w:ascii="Times New Roman" w:eastAsia="Times New Roman" w:hAnsi="Times New Roman" w:cs="Times New Roman"/>
            <w:b/>
            <w:color w:val="000000"/>
            <w:sz w:val="24"/>
            <w:szCs w:val="24"/>
            <w:rPrChange w:id="1244" w:author="Editor" w:date="2022-12-28T23:36:00Z">
              <w:rPr>
                <w:rFonts w:ascii="Bookman Old Style" w:eastAsia="Times New Roman" w:hAnsi="Bookman Old Style" w:cs="Times New Roman"/>
                <w:color w:val="000000"/>
                <w:sz w:val="24"/>
                <w:szCs w:val="24"/>
                <w:lang w:val="en-US"/>
              </w:rPr>
            </w:rPrChange>
          </w:rPr>
          <w:delText xml:space="preserve">dreams and aspirations </w:delText>
        </w:r>
        <w:r w:rsidR="004600E4" w:rsidRPr="004A4E6D" w:rsidDel="00B9703F">
          <w:rPr>
            <w:rFonts w:ascii="Times New Roman" w:eastAsia="Times New Roman" w:hAnsi="Times New Roman" w:cs="Times New Roman"/>
            <w:b/>
            <w:color w:val="000000"/>
            <w:sz w:val="24"/>
            <w:szCs w:val="24"/>
            <w:rPrChange w:id="1245" w:author="Editor" w:date="2022-12-28T23:36:00Z">
              <w:rPr>
                <w:rFonts w:ascii="Bookman Old Style" w:eastAsia="Times New Roman" w:hAnsi="Bookman Old Style" w:cs="Times New Roman"/>
                <w:color w:val="000000"/>
                <w:sz w:val="24"/>
                <w:szCs w:val="24"/>
                <w:lang w:val="en-US"/>
              </w:rPr>
            </w:rPrChange>
          </w:rPr>
          <w:delText>embedded in the municipal hymns</w:delText>
        </w:r>
        <w:r w:rsidR="00D80F88" w:rsidRPr="004A4E6D" w:rsidDel="00B9703F">
          <w:rPr>
            <w:rFonts w:ascii="Times New Roman" w:eastAsia="Times New Roman" w:hAnsi="Times New Roman" w:cs="Times New Roman"/>
            <w:b/>
            <w:color w:val="000000"/>
            <w:sz w:val="24"/>
            <w:szCs w:val="24"/>
            <w:rPrChange w:id="1246" w:author="Editor" w:date="2022-12-28T23:36:00Z">
              <w:rPr>
                <w:rFonts w:ascii="Bookman Old Style" w:eastAsia="Times New Roman" w:hAnsi="Bookman Old Style" w:cs="Times New Roman"/>
                <w:color w:val="000000"/>
                <w:sz w:val="24"/>
                <w:szCs w:val="24"/>
                <w:lang w:val="en-US"/>
              </w:rPr>
            </w:rPrChange>
          </w:rPr>
          <w:delText xml:space="preserve"> through textual analysis</w:delText>
        </w:r>
        <w:r w:rsidR="009E0E91" w:rsidRPr="004A4E6D" w:rsidDel="00B9703F">
          <w:rPr>
            <w:rFonts w:ascii="Times New Roman" w:eastAsia="Times New Roman" w:hAnsi="Times New Roman" w:cs="Times New Roman"/>
            <w:b/>
            <w:color w:val="000000"/>
            <w:sz w:val="24"/>
            <w:szCs w:val="24"/>
            <w:rPrChange w:id="1247" w:author="Editor" w:date="2022-12-28T23:36:00Z">
              <w:rPr>
                <w:rFonts w:ascii="Bookman Old Style" w:eastAsia="Times New Roman" w:hAnsi="Bookman Old Style" w:cs="Times New Roman"/>
                <w:color w:val="000000"/>
                <w:sz w:val="24"/>
                <w:szCs w:val="24"/>
                <w:lang w:val="en-US"/>
              </w:rPr>
            </w:rPrChange>
          </w:rPr>
          <w:delText>.</w:delText>
        </w:r>
      </w:del>
    </w:p>
    <w:p w:rsidR="00D64F31" w:rsidRPr="004A4E6D" w:rsidDel="00057B9E" w:rsidRDefault="00D64F31" w:rsidP="00494FEF">
      <w:pPr>
        <w:tabs>
          <w:tab w:val="left" w:pos="1260"/>
          <w:tab w:val="left" w:pos="8640"/>
        </w:tabs>
        <w:spacing w:after="0" w:line="240" w:lineRule="auto"/>
        <w:jc w:val="both"/>
        <w:rPr>
          <w:del w:id="1248" w:author="Editor" w:date="2022-12-28T16:37:00Z"/>
          <w:rFonts w:ascii="Times New Roman" w:eastAsia="Times New Roman" w:hAnsi="Times New Roman" w:cs="Times New Roman"/>
          <w:b/>
          <w:sz w:val="24"/>
          <w:szCs w:val="24"/>
          <w:rPrChange w:id="1249" w:author="Editor" w:date="2022-12-28T23:36:00Z">
            <w:rPr>
              <w:del w:id="1250" w:author="Editor" w:date="2022-12-28T16:37:00Z"/>
              <w:rFonts w:ascii="Bookman Old Style" w:eastAsia="Times New Roman" w:hAnsi="Bookman Old Style" w:cs="Times New Roman"/>
              <w:sz w:val="24"/>
              <w:szCs w:val="24"/>
              <w:lang w:val="en-US"/>
            </w:rPr>
          </w:rPrChange>
        </w:rPr>
        <w:pPrChange w:id="1251" w:author="Editor" w:date="2022-12-28T23:34:00Z">
          <w:pPr>
            <w:tabs>
              <w:tab w:val="left" w:pos="1260"/>
              <w:tab w:val="left" w:pos="8640"/>
            </w:tabs>
            <w:spacing w:after="0" w:line="480" w:lineRule="auto"/>
            <w:jc w:val="both"/>
          </w:pPr>
        </w:pPrChange>
      </w:pPr>
    </w:p>
    <w:p w:rsidR="00D64F31" w:rsidRPr="004A4E6D" w:rsidDel="00057B9E" w:rsidRDefault="00D64F31" w:rsidP="00494FEF">
      <w:pPr>
        <w:tabs>
          <w:tab w:val="left" w:pos="1260"/>
          <w:tab w:val="left" w:pos="8640"/>
        </w:tabs>
        <w:spacing w:after="0" w:line="240" w:lineRule="auto"/>
        <w:jc w:val="both"/>
        <w:rPr>
          <w:del w:id="1252" w:author="Editor" w:date="2022-12-28T16:37:00Z"/>
          <w:rFonts w:ascii="Times New Roman" w:eastAsia="Times New Roman" w:hAnsi="Times New Roman" w:cs="Times New Roman"/>
          <w:b/>
          <w:sz w:val="24"/>
          <w:szCs w:val="24"/>
          <w:rPrChange w:id="1253" w:author="Editor" w:date="2022-12-28T23:36:00Z">
            <w:rPr>
              <w:del w:id="1254" w:author="Editor" w:date="2022-12-28T16:37:00Z"/>
              <w:rFonts w:ascii="Bookman Old Style" w:eastAsia="Times New Roman" w:hAnsi="Bookman Old Style" w:cs="Times New Roman"/>
              <w:sz w:val="24"/>
              <w:szCs w:val="24"/>
              <w:lang w:val="en-US"/>
            </w:rPr>
          </w:rPrChange>
        </w:rPr>
        <w:pPrChange w:id="1255" w:author="Editor" w:date="2022-12-28T23:34:00Z">
          <w:pPr>
            <w:tabs>
              <w:tab w:val="left" w:pos="1260"/>
              <w:tab w:val="left" w:pos="8640"/>
            </w:tabs>
            <w:spacing w:after="0" w:line="480" w:lineRule="auto"/>
            <w:jc w:val="both"/>
          </w:pPr>
        </w:pPrChange>
      </w:pPr>
    </w:p>
    <w:p w:rsidR="00F72B96" w:rsidRPr="004A4E6D" w:rsidDel="00057B9E" w:rsidRDefault="00F72B96" w:rsidP="00494FEF">
      <w:pPr>
        <w:tabs>
          <w:tab w:val="left" w:pos="1260"/>
          <w:tab w:val="left" w:pos="8640"/>
        </w:tabs>
        <w:spacing w:after="0" w:line="240" w:lineRule="auto"/>
        <w:jc w:val="both"/>
        <w:rPr>
          <w:del w:id="1256" w:author="Editor" w:date="2022-12-28T16:37:00Z"/>
          <w:rFonts w:ascii="Times New Roman" w:eastAsia="Times New Roman" w:hAnsi="Times New Roman" w:cs="Times New Roman"/>
          <w:b/>
          <w:sz w:val="24"/>
          <w:szCs w:val="24"/>
          <w:rPrChange w:id="1257" w:author="Editor" w:date="2022-12-28T23:36:00Z">
            <w:rPr>
              <w:del w:id="1258" w:author="Editor" w:date="2022-12-28T16:37:00Z"/>
              <w:rFonts w:ascii="Bookman Old Style" w:eastAsia="Times New Roman" w:hAnsi="Bookman Old Style" w:cs="Times New Roman"/>
              <w:sz w:val="24"/>
              <w:szCs w:val="24"/>
              <w:lang w:val="en-US"/>
            </w:rPr>
          </w:rPrChange>
        </w:rPr>
        <w:pPrChange w:id="1259" w:author="Editor" w:date="2022-12-28T23:34:00Z">
          <w:pPr>
            <w:tabs>
              <w:tab w:val="left" w:pos="1260"/>
              <w:tab w:val="left" w:pos="8640"/>
            </w:tabs>
            <w:spacing w:after="0" w:line="480" w:lineRule="auto"/>
            <w:jc w:val="both"/>
          </w:pPr>
        </w:pPrChange>
      </w:pPr>
      <w:del w:id="1260" w:author="Editor" w:date="2022-12-28T23:25:00Z">
        <w:r w:rsidRPr="004A4E6D" w:rsidDel="00F62B70">
          <w:rPr>
            <w:rFonts w:ascii="Times New Roman" w:eastAsia="Times New Roman" w:hAnsi="Times New Roman" w:cs="Times New Roman"/>
            <w:b/>
            <w:noProof/>
            <w:sz w:val="24"/>
            <w:szCs w:val="24"/>
            <w:lang w:val="en-US"/>
            <w:rPrChange w:id="1261" w:author="Editor" w:date="2022-12-28T23:36:00Z">
              <w:rPr>
                <w:rFonts w:ascii="Bookman Old Style" w:eastAsia="Times New Roman" w:hAnsi="Bookman Old Style" w:cs="Times New Roman"/>
                <w:noProof/>
                <w:sz w:val="24"/>
                <w:szCs w:val="24"/>
                <w:lang w:val="en-US"/>
              </w:rPr>
            </w:rPrChange>
          </w:rPr>
          <mc:AlternateContent>
            <mc:Choice Requires="wps">
              <w:drawing>
                <wp:anchor distT="0" distB="0" distL="114300" distR="114300" simplePos="0" relativeHeight="251662336" behindDoc="0" locked="0" layoutInCell="1" allowOverlap="1">
                  <wp:simplePos x="0" y="0"/>
                  <wp:positionH relativeFrom="column">
                    <wp:posOffset>5293995</wp:posOffset>
                  </wp:positionH>
                  <wp:positionV relativeFrom="paragraph">
                    <wp:posOffset>-743585</wp:posOffset>
                  </wp:positionV>
                  <wp:extent cx="219075" cy="200025"/>
                  <wp:effectExtent l="0" t="444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B858B" id="Rectangle 3" o:spid="_x0000_s1026" style="position:absolute;margin-left:416.85pt;margin-top:-58.55pt;width:17.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" stroked="f"/>
              </w:pict>
            </mc:Fallback>
          </mc:AlternateContent>
        </w:r>
      </w:del>
    </w:p>
    <w:p w:rsidR="00F72B96" w:rsidRPr="004A4E6D" w:rsidRDefault="00494FEF" w:rsidP="00494FEF">
      <w:pPr>
        <w:tabs>
          <w:tab w:val="left" w:pos="1260"/>
          <w:tab w:val="left" w:pos="8640"/>
        </w:tabs>
        <w:spacing w:after="0" w:line="240" w:lineRule="auto"/>
        <w:jc w:val="both"/>
        <w:rPr>
          <w:rFonts w:ascii="Times New Roman" w:eastAsia="Times New Roman" w:hAnsi="Times New Roman" w:cs="Times New Roman"/>
          <w:b/>
          <w:sz w:val="24"/>
          <w:szCs w:val="24"/>
          <w:rPrChange w:id="1262" w:author="Editor" w:date="2022-12-28T23:36:00Z">
            <w:rPr>
              <w:rFonts w:ascii="Bookman Old Style" w:eastAsia="Times New Roman" w:hAnsi="Bookman Old Style" w:cs="Times New Roman"/>
              <w:b/>
              <w:sz w:val="24"/>
              <w:szCs w:val="24"/>
              <w:lang w:val="en-US"/>
            </w:rPr>
          </w:rPrChange>
        </w:rPr>
        <w:pPrChange w:id="1263" w:author="Editor" w:date="2022-12-28T23:34:00Z">
          <w:pPr>
            <w:tabs>
              <w:tab w:val="left" w:pos="1260"/>
              <w:tab w:val="left" w:pos="8640"/>
            </w:tabs>
            <w:spacing w:after="0" w:line="480" w:lineRule="auto"/>
            <w:jc w:val="center"/>
          </w:pPr>
        </w:pPrChange>
      </w:pPr>
      <w:r w:rsidRPr="00BE09B8">
        <w:rPr>
          <w:rFonts w:ascii="Times New Roman" w:eastAsia="Times New Roman" w:hAnsi="Times New Roman" w:cs="Times New Roman"/>
          <w:b/>
          <w:sz w:val="24"/>
          <w:szCs w:val="24"/>
        </w:rPr>
        <w:t>Methodology</w:t>
      </w:r>
    </w:p>
    <w:p w:rsidR="00F72B96" w:rsidRPr="00494FEF" w:rsidDel="00796714" w:rsidRDefault="00605228" w:rsidP="00494FEF">
      <w:pPr>
        <w:spacing w:after="0" w:line="240" w:lineRule="auto"/>
        <w:ind w:firstLine="720"/>
        <w:rPr>
          <w:del w:id="1264" w:author="Editor" w:date="2022-12-28T16:53:00Z"/>
          <w:rFonts w:ascii="Times New Roman" w:eastAsia="Times New Roman" w:hAnsi="Times New Roman" w:cs="Times New Roman"/>
          <w:sz w:val="24"/>
          <w:szCs w:val="24"/>
          <w:rPrChange w:id="1265" w:author="Editor" w:date="2022-12-28T23:29:00Z">
            <w:rPr>
              <w:del w:id="1266" w:author="Editor" w:date="2022-12-28T16:53:00Z"/>
              <w:rFonts w:ascii="Bookman Old Style" w:eastAsia="Times New Roman" w:hAnsi="Bookman Old Style" w:cs="Calibri"/>
              <w:sz w:val="24"/>
              <w:szCs w:val="24"/>
              <w:lang w:val="en-US"/>
            </w:rPr>
          </w:rPrChange>
        </w:rPr>
        <w:pPrChange w:id="1267" w:author="Editor" w:date="2022-12-28T23:34:00Z">
          <w:pPr>
            <w:spacing w:after="0" w:line="480" w:lineRule="auto"/>
          </w:pPr>
        </w:pPrChange>
      </w:pPr>
      <w:ins w:id="1268" w:author="Editor" w:date="2022-12-28T19:46:00Z">
        <w:r w:rsidRPr="00494FEF">
          <w:rPr>
            <w:rFonts w:ascii="Times New Roman" w:eastAsia="Times New Roman" w:hAnsi="Times New Roman" w:cs="Times New Roman"/>
            <w:sz w:val="24"/>
            <w:szCs w:val="24"/>
            <w:rPrChange w:id="1269" w:author="Editor" w:date="2022-12-28T23:29:00Z">
              <w:rPr>
                <w:rFonts w:ascii="Bookman Old Style" w:eastAsia="Times New Roman" w:hAnsi="Bookman Old Style" w:cs="Calibri"/>
                <w:sz w:val="24"/>
                <w:szCs w:val="24"/>
              </w:rPr>
            </w:rPrChange>
          </w:rPr>
          <w:lastRenderedPageBreak/>
          <w:t xml:space="preserve">The study </w:t>
        </w:r>
        <w:proofErr w:type="gramStart"/>
        <w:r w:rsidRPr="00494FEF">
          <w:rPr>
            <w:rFonts w:ascii="Times New Roman" w:eastAsia="Times New Roman" w:hAnsi="Times New Roman" w:cs="Times New Roman"/>
            <w:sz w:val="24"/>
            <w:szCs w:val="24"/>
            <w:rPrChange w:id="1270" w:author="Editor" w:date="2022-12-28T23:29:00Z">
              <w:rPr>
                <w:rFonts w:ascii="Bookman Old Style" w:eastAsia="Times New Roman" w:hAnsi="Bookman Old Style" w:cs="Calibri"/>
                <w:sz w:val="24"/>
                <w:szCs w:val="24"/>
              </w:rPr>
            </w:rPrChange>
          </w:rPr>
          <w:t>was conducted</w:t>
        </w:r>
        <w:proofErr w:type="gramEnd"/>
        <w:r w:rsidRPr="00494FEF">
          <w:rPr>
            <w:rFonts w:ascii="Times New Roman" w:eastAsia="Times New Roman" w:hAnsi="Times New Roman" w:cs="Times New Roman"/>
            <w:sz w:val="24"/>
            <w:szCs w:val="24"/>
            <w:rPrChange w:id="1271" w:author="Editor" w:date="2022-12-28T23:29:00Z">
              <w:rPr>
                <w:rFonts w:ascii="Bookman Old Style" w:eastAsia="Times New Roman" w:hAnsi="Bookman Old Style" w:cs="Calibri"/>
                <w:sz w:val="24"/>
                <w:szCs w:val="24"/>
              </w:rPr>
            </w:rPrChange>
          </w:rPr>
          <w:t xml:space="preserve"> in the province of </w:t>
        </w:r>
        <w:proofErr w:type="spellStart"/>
        <w:r w:rsidRPr="00494FEF">
          <w:rPr>
            <w:rFonts w:ascii="Times New Roman" w:eastAsia="Times New Roman" w:hAnsi="Times New Roman" w:cs="Times New Roman"/>
            <w:sz w:val="24"/>
            <w:szCs w:val="24"/>
            <w:rPrChange w:id="1272" w:author="Editor" w:date="2022-12-28T23:29:00Z">
              <w:rPr>
                <w:rFonts w:ascii="Bookman Old Style" w:eastAsia="Times New Roman" w:hAnsi="Bookman Old Style" w:cs="Calibri"/>
                <w:sz w:val="24"/>
                <w:szCs w:val="24"/>
              </w:rPr>
            </w:rPrChange>
          </w:rPr>
          <w:t>Ifugao</w:t>
        </w:r>
        <w:proofErr w:type="spellEnd"/>
        <w:r w:rsidRPr="00494FEF">
          <w:rPr>
            <w:rFonts w:ascii="Times New Roman" w:eastAsia="Times New Roman" w:hAnsi="Times New Roman" w:cs="Times New Roman"/>
            <w:sz w:val="24"/>
            <w:szCs w:val="24"/>
            <w:rPrChange w:id="1273" w:author="Editor" w:date="2022-12-28T23:29:00Z">
              <w:rPr>
                <w:rFonts w:ascii="Bookman Old Style" w:eastAsia="Times New Roman" w:hAnsi="Bookman Old Style" w:cs="Calibri"/>
                <w:sz w:val="24"/>
                <w:szCs w:val="24"/>
              </w:rPr>
            </w:rPrChange>
          </w:rPr>
          <w:t xml:space="preserve"> in the Philippines. In particular, the Local Government Units were involved especially in obtaining the official local/municipal hymns. </w:t>
        </w:r>
      </w:ins>
      <w:del w:id="1274" w:author="Editor" w:date="2022-12-28T16:53:00Z">
        <w:r w:rsidR="00F72B96" w:rsidRPr="00494FEF" w:rsidDel="00796714">
          <w:rPr>
            <w:rFonts w:ascii="Times New Roman" w:eastAsia="Times New Roman" w:hAnsi="Times New Roman" w:cs="Times New Roman"/>
            <w:b/>
            <w:sz w:val="24"/>
            <w:szCs w:val="24"/>
            <w:rPrChange w:id="1275" w:author="Editor" w:date="2022-12-28T23:29:00Z">
              <w:rPr>
                <w:rFonts w:ascii="Bookman Old Style" w:eastAsia="Times New Roman" w:hAnsi="Bookman Old Style" w:cs="Calibri"/>
                <w:b/>
                <w:sz w:val="24"/>
                <w:szCs w:val="24"/>
                <w:lang w:val="en-US"/>
              </w:rPr>
            </w:rPrChange>
          </w:rPr>
          <w:delText>Research Method</w:delText>
        </w:r>
        <w:r w:rsidR="00F72B96" w:rsidRPr="00494FEF" w:rsidDel="00796714">
          <w:rPr>
            <w:rFonts w:ascii="Times New Roman" w:eastAsia="Times New Roman" w:hAnsi="Times New Roman" w:cs="Times New Roman"/>
            <w:sz w:val="24"/>
            <w:szCs w:val="24"/>
            <w:rPrChange w:id="1276" w:author="Editor" w:date="2022-12-28T23:29:00Z">
              <w:rPr>
                <w:rFonts w:ascii="Bookman Old Style" w:eastAsia="Times New Roman" w:hAnsi="Bookman Old Style" w:cs="Calibri"/>
                <w:sz w:val="24"/>
                <w:szCs w:val="24"/>
                <w:lang w:val="en-US"/>
              </w:rPr>
            </w:rPrChange>
          </w:rPr>
          <w:tab/>
        </w:r>
        <w:r w:rsidR="00F72B96" w:rsidRPr="00494FEF" w:rsidDel="00796714">
          <w:rPr>
            <w:rFonts w:ascii="Times New Roman" w:eastAsia="Times New Roman" w:hAnsi="Times New Roman" w:cs="Times New Roman"/>
            <w:sz w:val="24"/>
            <w:szCs w:val="24"/>
            <w:rPrChange w:id="1277" w:author="Editor" w:date="2022-12-28T23:29:00Z">
              <w:rPr>
                <w:rFonts w:ascii="Bookman Old Style" w:eastAsia="Times New Roman" w:hAnsi="Bookman Old Style" w:cs="Calibri"/>
                <w:sz w:val="24"/>
                <w:szCs w:val="24"/>
                <w:lang w:val="en-US"/>
              </w:rPr>
            </w:rPrChange>
          </w:rPr>
          <w:tab/>
        </w:r>
      </w:del>
    </w:p>
    <w:p w:rsidR="00F72B96" w:rsidRPr="00494FEF" w:rsidDel="00D004C9" w:rsidRDefault="00F72B96" w:rsidP="00494FEF">
      <w:pPr>
        <w:spacing w:after="0" w:line="240" w:lineRule="auto"/>
        <w:jc w:val="both"/>
        <w:rPr>
          <w:del w:id="1278" w:author="Editor" w:date="2022-12-28T17:00:00Z"/>
          <w:rFonts w:ascii="Times New Roman" w:eastAsia="Times New Roman" w:hAnsi="Times New Roman" w:cs="Times New Roman"/>
          <w:sz w:val="24"/>
          <w:szCs w:val="24"/>
          <w:rPrChange w:id="1279" w:author="Editor" w:date="2022-12-28T23:29:00Z">
            <w:rPr>
              <w:del w:id="1280" w:author="Editor" w:date="2022-12-28T17:00:00Z"/>
              <w:rFonts w:ascii="Bookman Old Style" w:eastAsia="Times New Roman" w:hAnsi="Bookman Old Style" w:cs="Calibri"/>
              <w:sz w:val="24"/>
              <w:szCs w:val="24"/>
              <w:lang w:val="en-US"/>
            </w:rPr>
          </w:rPrChange>
        </w:rPr>
        <w:pPrChange w:id="1281" w:author="Editor" w:date="2022-12-28T23:34:00Z">
          <w:pPr>
            <w:spacing w:after="0" w:line="480" w:lineRule="auto"/>
            <w:jc w:val="both"/>
          </w:pPr>
        </w:pPrChange>
      </w:pPr>
      <w:del w:id="1282" w:author="Editor" w:date="2022-12-28T16:53:00Z">
        <w:r w:rsidRPr="00494FEF" w:rsidDel="00796714">
          <w:rPr>
            <w:rFonts w:ascii="Times New Roman" w:eastAsia="Times New Roman" w:hAnsi="Times New Roman" w:cs="Times New Roman"/>
            <w:sz w:val="24"/>
            <w:szCs w:val="24"/>
            <w:rPrChange w:id="1283" w:author="Editor" w:date="2022-12-28T23:29:00Z">
              <w:rPr>
                <w:rFonts w:ascii="Bookman Old Style" w:eastAsia="Times New Roman" w:hAnsi="Bookman Old Style" w:cs="Calibri"/>
                <w:sz w:val="24"/>
                <w:szCs w:val="24"/>
                <w:lang w:val="en-US"/>
              </w:rPr>
            </w:rPrChange>
          </w:rPr>
          <w:tab/>
        </w:r>
      </w:del>
      <w:r w:rsidRPr="00494FEF">
        <w:rPr>
          <w:rFonts w:ascii="Times New Roman" w:eastAsia="Times New Roman" w:hAnsi="Times New Roman" w:cs="Times New Roman"/>
          <w:sz w:val="24"/>
          <w:szCs w:val="24"/>
          <w:rPrChange w:id="1284" w:author="Editor" w:date="2022-12-28T23:29:00Z">
            <w:rPr>
              <w:rFonts w:ascii="Bookman Old Style" w:eastAsia="Times New Roman" w:hAnsi="Bookman Old Style" w:cs="Calibri"/>
              <w:sz w:val="24"/>
              <w:szCs w:val="24"/>
              <w:lang w:val="en-US"/>
            </w:rPr>
          </w:rPrChange>
        </w:rPr>
        <w:t>The</w:t>
      </w:r>
      <w:r w:rsidRPr="00494FEF">
        <w:rPr>
          <w:rFonts w:ascii="Times New Roman" w:eastAsia="Times New Roman" w:hAnsi="Times New Roman" w:cs="Times New Roman"/>
          <w:b/>
          <w:sz w:val="24"/>
          <w:szCs w:val="24"/>
          <w:rPrChange w:id="1285" w:author="Editor" w:date="2022-12-28T23:29:00Z">
            <w:rPr>
              <w:rFonts w:ascii="Bookman Old Style" w:eastAsia="Times New Roman" w:hAnsi="Bookman Old Style" w:cs="Calibri"/>
              <w:b/>
              <w:sz w:val="24"/>
              <w:szCs w:val="24"/>
              <w:lang w:val="en-US"/>
            </w:rPr>
          </w:rPrChange>
        </w:rPr>
        <w:t xml:space="preserve"> </w:t>
      </w:r>
      <w:del w:id="1286" w:author="Editor" w:date="2022-12-28T16:57:00Z">
        <w:r w:rsidRPr="00494FEF" w:rsidDel="00D004C9">
          <w:rPr>
            <w:rFonts w:ascii="Times New Roman" w:eastAsia="Times New Roman" w:hAnsi="Times New Roman" w:cs="Times New Roman"/>
            <w:sz w:val="24"/>
            <w:szCs w:val="24"/>
            <w:rPrChange w:id="1287" w:author="Editor" w:date="2022-12-28T23:29:00Z">
              <w:rPr>
                <w:rFonts w:ascii="Bookman Old Style" w:eastAsia="Times New Roman" w:hAnsi="Bookman Old Style" w:cs="Calibri"/>
                <w:sz w:val="24"/>
                <w:szCs w:val="24"/>
                <w:lang w:val="en-US"/>
              </w:rPr>
            </w:rPrChange>
          </w:rPr>
          <w:delText xml:space="preserve">descriptive </w:delText>
        </w:r>
      </w:del>
      <w:ins w:id="1288" w:author="Editor" w:date="2022-12-28T16:57:00Z">
        <w:r w:rsidR="00D004C9" w:rsidRPr="00494FEF">
          <w:rPr>
            <w:rFonts w:ascii="Times New Roman" w:eastAsia="Times New Roman" w:hAnsi="Times New Roman" w:cs="Times New Roman"/>
            <w:sz w:val="24"/>
            <w:szCs w:val="24"/>
            <w:rPrChange w:id="1289" w:author="Editor" w:date="2022-12-28T23:29:00Z">
              <w:rPr>
                <w:rFonts w:ascii="Bookman Old Style" w:eastAsia="Times New Roman" w:hAnsi="Bookman Old Style" w:cs="Calibri"/>
                <w:sz w:val="24"/>
                <w:szCs w:val="24"/>
              </w:rPr>
            </w:rPrChange>
          </w:rPr>
          <w:t xml:space="preserve">study </w:t>
        </w:r>
      </w:ins>
      <w:del w:id="1290" w:author="Editor" w:date="2022-12-28T16:57:00Z">
        <w:r w:rsidRPr="00494FEF" w:rsidDel="00D004C9">
          <w:rPr>
            <w:rFonts w:ascii="Times New Roman" w:eastAsia="Times New Roman" w:hAnsi="Times New Roman" w:cs="Times New Roman"/>
            <w:sz w:val="24"/>
            <w:szCs w:val="24"/>
            <w:rPrChange w:id="1291" w:author="Editor" w:date="2022-12-28T23:29:00Z">
              <w:rPr>
                <w:rFonts w:ascii="Bookman Old Style" w:eastAsia="Times New Roman" w:hAnsi="Bookman Old Style" w:cs="Calibri"/>
                <w:sz w:val="24"/>
                <w:szCs w:val="24"/>
                <w:lang w:val="en-US"/>
              </w:rPr>
            </w:rPrChange>
          </w:rPr>
          <w:delText xml:space="preserve">research </w:delText>
        </w:r>
      </w:del>
      <w:del w:id="1292" w:author="Editor" w:date="2022-12-28T17:00:00Z">
        <w:r w:rsidRPr="00494FEF" w:rsidDel="00D004C9">
          <w:rPr>
            <w:rFonts w:ascii="Times New Roman" w:eastAsia="Times New Roman" w:hAnsi="Times New Roman" w:cs="Times New Roman"/>
            <w:sz w:val="24"/>
            <w:szCs w:val="24"/>
            <w:rPrChange w:id="1293" w:author="Editor" w:date="2022-12-28T23:29:00Z">
              <w:rPr>
                <w:rFonts w:ascii="Bookman Old Style" w:eastAsia="Times New Roman" w:hAnsi="Bookman Old Style" w:cs="Calibri"/>
                <w:sz w:val="24"/>
                <w:szCs w:val="24"/>
                <w:lang w:val="en-US"/>
              </w:rPr>
            </w:rPrChange>
          </w:rPr>
          <w:delText xml:space="preserve">design </w:delText>
        </w:r>
      </w:del>
      <w:del w:id="1294" w:author="Editor" w:date="2022-12-28T16:57:00Z">
        <w:r w:rsidRPr="00494FEF" w:rsidDel="00D004C9">
          <w:rPr>
            <w:rFonts w:ascii="Times New Roman" w:eastAsia="Times New Roman" w:hAnsi="Times New Roman" w:cs="Times New Roman"/>
            <w:sz w:val="24"/>
            <w:szCs w:val="24"/>
            <w:rPrChange w:id="1295" w:author="Editor" w:date="2022-12-28T23:29:00Z">
              <w:rPr>
                <w:rFonts w:ascii="Bookman Old Style" w:eastAsia="Times New Roman" w:hAnsi="Bookman Old Style" w:cs="Calibri"/>
                <w:sz w:val="24"/>
                <w:szCs w:val="24"/>
                <w:lang w:val="en-US"/>
              </w:rPr>
            </w:rPrChange>
          </w:rPr>
          <w:delText>which is a</w:delText>
        </w:r>
      </w:del>
      <w:ins w:id="1296" w:author="Editor" w:date="2022-12-28T16:57:00Z">
        <w:r w:rsidR="00D004C9" w:rsidRPr="00494FEF">
          <w:rPr>
            <w:rFonts w:ascii="Times New Roman" w:eastAsia="Times New Roman" w:hAnsi="Times New Roman" w:cs="Times New Roman"/>
            <w:sz w:val="24"/>
            <w:szCs w:val="24"/>
            <w:rPrChange w:id="1297" w:author="Editor" w:date="2022-12-28T23:29:00Z">
              <w:rPr>
                <w:rFonts w:ascii="Bookman Old Style" w:eastAsia="Times New Roman" w:hAnsi="Bookman Old Style" w:cs="Calibri"/>
                <w:sz w:val="24"/>
                <w:szCs w:val="24"/>
              </w:rPr>
            </w:rPrChange>
          </w:rPr>
          <w:t>was</w:t>
        </w:r>
      </w:ins>
      <w:r w:rsidRPr="00494FEF">
        <w:rPr>
          <w:rFonts w:ascii="Times New Roman" w:eastAsia="Times New Roman" w:hAnsi="Times New Roman" w:cs="Times New Roman"/>
          <w:sz w:val="24"/>
          <w:szCs w:val="24"/>
          <w:rPrChange w:id="1298" w:author="Editor" w:date="2022-12-28T23:29:00Z">
            <w:rPr>
              <w:rFonts w:ascii="Bookman Old Style" w:eastAsia="Times New Roman" w:hAnsi="Bookman Old Style" w:cs="Calibri"/>
              <w:sz w:val="24"/>
              <w:szCs w:val="24"/>
              <w:lang w:val="en-US"/>
            </w:rPr>
          </w:rPrChange>
        </w:rPr>
        <w:t xml:space="preserve"> qualitative</w:t>
      </w:r>
      <w:ins w:id="1299" w:author="Editor" w:date="2022-12-28T17:00:00Z">
        <w:r w:rsidR="00D004C9" w:rsidRPr="00494FEF">
          <w:rPr>
            <w:rFonts w:ascii="Times New Roman" w:eastAsia="Times New Roman" w:hAnsi="Times New Roman" w:cs="Times New Roman"/>
            <w:sz w:val="24"/>
            <w:szCs w:val="24"/>
            <w:rPrChange w:id="1300" w:author="Editor" w:date="2022-12-28T23:29:00Z">
              <w:rPr>
                <w:rFonts w:ascii="Bookman Old Style" w:eastAsia="Times New Roman" w:hAnsi="Bookman Old Style" w:cs="Calibri"/>
                <w:sz w:val="24"/>
                <w:szCs w:val="24"/>
              </w:rPr>
            </w:rPrChange>
          </w:rPr>
          <w:t xml:space="preserve"> and adopted an analytical design</w:t>
        </w:r>
      </w:ins>
      <w:del w:id="1301" w:author="Editor" w:date="2022-12-28T16:57:00Z">
        <w:r w:rsidRPr="00494FEF" w:rsidDel="00D004C9">
          <w:rPr>
            <w:rFonts w:ascii="Times New Roman" w:eastAsia="Times New Roman" w:hAnsi="Times New Roman" w:cs="Times New Roman"/>
            <w:sz w:val="24"/>
            <w:szCs w:val="24"/>
            <w:rPrChange w:id="1302" w:author="Editor" w:date="2022-12-28T23:29:00Z">
              <w:rPr>
                <w:rFonts w:ascii="Bookman Old Style" w:eastAsia="Times New Roman" w:hAnsi="Bookman Old Style" w:cs="Calibri"/>
                <w:sz w:val="24"/>
                <w:szCs w:val="24"/>
                <w:lang w:val="en-US"/>
              </w:rPr>
            </w:rPrChange>
          </w:rPr>
          <w:delText xml:space="preserve"> design helped the researcher seek enlightenment to the issues posted</w:delText>
        </w:r>
      </w:del>
      <w:r w:rsidRPr="00494FEF">
        <w:rPr>
          <w:rFonts w:ascii="Times New Roman" w:eastAsia="Times New Roman" w:hAnsi="Times New Roman" w:cs="Times New Roman"/>
          <w:sz w:val="24"/>
          <w:szCs w:val="24"/>
          <w:rPrChange w:id="1303" w:author="Editor" w:date="2022-12-28T23:29:00Z">
            <w:rPr>
              <w:rFonts w:ascii="Bookman Old Style" w:eastAsia="Times New Roman" w:hAnsi="Bookman Old Style" w:cs="Calibri"/>
              <w:sz w:val="24"/>
              <w:szCs w:val="24"/>
              <w:lang w:val="en-US"/>
            </w:rPr>
          </w:rPrChange>
        </w:rPr>
        <w:t>.</w:t>
      </w:r>
      <w:del w:id="1304" w:author="Editor" w:date="2022-12-28T17:00:00Z">
        <w:r w:rsidRPr="00494FEF" w:rsidDel="00D004C9">
          <w:rPr>
            <w:rFonts w:ascii="Times New Roman" w:eastAsia="Times New Roman" w:hAnsi="Times New Roman" w:cs="Times New Roman"/>
            <w:sz w:val="24"/>
            <w:szCs w:val="24"/>
            <w:rPrChange w:id="1305" w:author="Editor" w:date="2022-12-28T23:29:00Z">
              <w:rPr>
                <w:rFonts w:ascii="Bookman Old Style" w:eastAsia="Times New Roman" w:hAnsi="Bookman Old Style" w:cs="Calibri"/>
                <w:sz w:val="24"/>
                <w:szCs w:val="24"/>
                <w:lang w:val="en-US"/>
              </w:rPr>
            </w:rPrChange>
          </w:rPr>
          <w:delText xml:space="preserve"> This design may not conclusively ascertain answers to all the whys but it is used to acquire information regarding the present status of the phenomena and to portray "what exists" with respect to</w:delText>
        </w:r>
        <w:r w:rsidRPr="00494FEF" w:rsidDel="00D004C9">
          <w:rPr>
            <w:rFonts w:ascii="Times New Roman" w:eastAsia="Times New Roman" w:hAnsi="Times New Roman" w:cs="Times New Roman"/>
            <w:b/>
            <w:sz w:val="24"/>
            <w:szCs w:val="24"/>
            <w:rPrChange w:id="1306" w:author="Editor" w:date="2022-12-28T23:29:00Z">
              <w:rPr>
                <w:rFonts w:ascii="Bookman Old Style" w:eastAsia="Times New Roman" w:hAnsi="Bookman Old Style" w:cs="Calibri"/>
                <w:b/>
                <w:sz w:val="24"/>
                <w:szCs w:val="24"/>
                <w:lang w:val="en-US"/>
              </w:rPr>
            </w:rPrChange>
          </w:rPr>
          <w:delText xml:space="preserve"> </w:delText>
        </w:r>
        <w:r w:rsidRPr="00494FEF" w:rsidDel="00D004C9">
          <w:rPr>
            <w:rFonts w:ascii="Times New Roman" w:eastAsia="Times New Roman" w:hAnsi="Times New Roman" w:cs="Times New Roman"/>
            <w:sz w:val="24"/>
            <w:szCs w:val="24"/>
            <w:rPrChange w:id="1307" w:author="Editor" w:date="2022-12-28T23:29:00Z">
              <w:rPr>
                <w:rFonts w:ascii="Bookman Old Style" w:eastAsia="Times New Roman" w:hAnsi="Bookman Old Style" w:cs="Calibri"/>
                <w:sz w:val="24"/>
                <w:szCs w:val="24"/>
                <w:lang w:val="en-US"/>
              </w:rPr>
            </w:rPrChange>
          </w:rPr>
          <w:delText>variables or conditions in a situation.</w:delText>
        </w:r>
      </w:del>
    </w:p>
    <w:p w:rsidR="00F72B96" w:rsidRPr="00494FEF" w:rsidRDefault="00F72B96" w:rsidP="00494FEF">
      <w:pPr>
        <w:spacing w:after="0" w:line="240" w:lineRule="auto"/>
        <w:jc w:val="both"/>
        <w:rPr>
          <w:rFonts w:ascii="Times New Roman" w:eastAsia="Times New Roman" w:hAnsi="Times New Roman" w:cs="Times New Roman"/>
          <w:sz w:val="24"/>
          <w:szCs w:val="24"/>
          <w:rPrChange w:id="1308" w:author="Editor" w:date="2022-12-28T23:29:00Z">
            <w:rPr>
              <w:rFonts w:ascii="Bookman Old Style" w:eastAsia="Times New Roman" w:hAnsi="Bookman Old Style" w:cs="Calibri"/>
              <w:sz w:val="24"/>
              <w:szCs w:val="24"/>
              <w:lang w:val="en-US"/>
            </w:rPr>
          </w:rPrChange>
        </w:rPr>
        <w:pPrChange w:id="1309" w:author="Editor" w:date="2022-12-28T23:34:00Z">
          <w:pPr>
            <w:spacing w:after="0" w:line="480" w:lineRule="auto"/>
            <w:jc w:val="both"/>
          </w:pPr>
        </w:pPrChange>
      </w:pPr>
      <w:del w:id="1310" w:author="Editor" w:date="2022-12-28T17:00:00Z">
        <w:r w:rsidRPr="00494FEF" w:rsidDel="00D004C9">
          <w:rPr>
            <w:rFonts w:ascii="Times New Roman" w:eastAsia="Times New Roman" w:hAnsi="Times New Roman" w:cs="Times New Roman"/>
            <w:sz w:val="24"/>
            <w:szCs w:val="24"/>
            <w:rPrChange w:id="1311" w:author="Editor" w:date="2022-12-28T23:29:00Z">
              <w:rPr>
                <w:rFonts w:ascii="Bookman Old Style" w:eastAsia="Times New Roman" w:hAnsi="Bookman Old Style" w:cs="Calibri"/>
                <w:sz w:val="24"/>
                <w:szCs w:val="24"/>
                <w:lang w:val="en-US"/>
              </w:rPr>
            </w:rPrChange>
          </w:rPr>
          <w:tab/>
        </w:r>
      </w:del>
      <w:ins w:id="1312" w:author="Editor" w:date="2022-12-28T17:00:00Z">
        <w:r w:rsidR="00D004C9" w:rsidRPr="00494FEF">
          <w:rPr>
            <w:rFonts w:ascii="Times New Roman" w:eastAsia="Times New Roman" w:hAnsi="Times New Roman" w:cs="Times New Roman"/>
            <w:sz w:val="24"/>
            <w:szCs w:val="24"/>
            <w:rPrChange w:id="1313" w:author="Editor" w:date="2022-12-28T23:29:00Z">
              <w:rPr>
                <w:rFonts w:ascii="Bookman Old Style" w:eastAsia="Times New Roman" w:hAnsi="Bookman Old Style" w:cs="Calibri"/>
                <w:sz w:val="24"/>
                <w:szCs w:val="24"/>
              </w:rPr>
            </w:rPrChange>
          </w:rPr>
          <w:t xml:space="preserve"> </w:t>
        </w:r>
      </w:ins>
      <w:r w:rsidRPr="00494FEF">
        <w:rPr>
          <w:rFonts w:ascii="Times New Roman" w:eastAsia="Times New Roman" w:hAnsi="Times New Roman" w:cs="Times New Roman"/>
          <w:sz w:val="24"/>
          <w:szCs w:val="24"/>
          <w:rPrChange w:id="1314" w:author="Editor" w:date="2022-12-28T23:29:00Z">
            <w:rPr>
              <w:rFonts w:ascii="Bookman Old Style" w:eastAsia="Times New Roman" w:hAnsi="Bookman Old Style" w:cs="Calibri"/>
              <w:sz w:val="24"/>
              <w:szCs w:val="24"/>
              <w:lang w:val="en-US"/>
            </w:rPr>
          </w:rPrChange>
        </w:rPr>
        <w:t>Th</w:t>
      </w:r>
      <w:ins w:id="1315" w:author="Editor" w:date="2022-12-28T17:03:00Z">
        <w:r w:rsidR="00E3579F" w:rsidRPr="00494FEF">
          <w:rPr>
            <w:rFonts w:ascii="Times New Roman" w:eastAsia="Times New Roman" w:hAnsi="Times New Roman" w:cs="Times New Roman"/>
            <w:sz w:val="24"/>
            <w:szCs w:val="24"/>
            <w:rPrChange w:id="1316" w:author="Editor" w:date="2022-12-28T23:29:00Z">
              <w:rPr>
                <w:rFonts w:ascii="Bookman Old Style" w:eastAsia="Times New Roman" w:hAnsi="Bookman Old Style" w:cs="Calibri"/>
                <w:sz w:val="24"/>
                <w:szCs w:val="24"/>
              </w:rPr>
            </w:rPrChange>
          </w:rPr>
          <w:t>e</w:t>
        </w:r>
      </w:ins>
      <w:del w:id="1317" w:author="Editor" w:date="2022-12-28T17:03:00Z">
        <w:r w:rsidRPr="00494FEF" w:rsidDel="00E3579F">
          <w:rPr>
            <w:rFonts w:ascii="Times New Roman" w:eastAsia="Times New Roman" w:hAnsi="Times New Roman" w:cs="Times New Roman"/>
            <w:sz w:val="24"/>
            <w:szCs w:val="24"/>
            <w:rPrChange w:id="1318" w:author="Editor" w:date="2022-12-28T23:29:00Z">
              <w:rPr>
                <w:rFonts w:ascii="Bookman Old Style" w:eastAsia="Times New Roman" w:hAnsi="Bookman Old Style" w:cs="Calibri"/>
                <w:sz w:val="24"/>
                <w:szCs w:val="24"/>
                <w:lang w:val="en-US"/>
              </w:rPr>
            </w:rPrChange>
          </w:rPr>
          <w:delText>is</w:delText>
        </w:r>
      </w:del>
      <w:r w:rsidRPr="00494FEF">
        <w:rPr>
          <w:rFonts w:ascii="Times New Roman" w:eastAsia="Times New Roman" w:hAnsi="Times New Roman" w:cs="Times New Roman"/>
          <w:sz w:val="24"/>
          <w:szCs w:val="24"/>
          <w:rPrChange w:id="1319" w:author="Editor" w:date="2022-12-28T23:29:00Z">
            <w:rPr>
              <w:rFonts w:ascii="Bookman Old Style" w:eastAsia="Times New Roman" w:hAnsi="Bookman Old Style" w:cs="Calibri"/>
              <w:sz w:val="24"/>
              <w:szCs w:val="24"/>
              <w:lang w:val="en-US"/>
            </w:rPr>
          </w:rPrChange>
        </w:rPr>
        <w:t xml:space="preserve"> </w:t>
      </w:r>
      <w:del w:id="1320" w:author="Editor" w:date="2022-12-28T17:00:00Z">
        <w:r w:rsidRPr="00494FEF" w:rsidDel="00D004C9">
          <w:rPr>
            <w:rFonts w:ascii="Times New Roman" w:eastAsia="Times New Roman" w:hAnsi="Times New Roman" w:cs="Times New Roman"/>
            <w:sz w:val="24"/>
            <w:szCs w:val="24"/>
            <w:rPrChange w:id="1321" w:author="Editor" w:date="2022-12-28T23:29:00Z">
              <w:rPr>
                <w:rFonts w:ascii="Bookman Old Style" w:eastAsia="Times New Roman" w:hAnsi="Bookman Old Style" w:cs="Calibri"/>
                <w:sz w:val="24"/>
                <w:szCs w:val="24"/>
                <w:lang w:val="en-US"/>
              </w:rPr>
            </w:rPrChange>
          </w:rPr>
          <w:delText xml:space="preserve">paper </w:delText>
        </w:r>
      </w:del>
      <w:ins w:id="1322" w:author="Editor" w:date="2022-12-28T17:00:00Z">
        <w:r w:rsidR="00D004C9" w:rsidRPr="00494FEF">
          <w:rPr>
            <w:rFonts w:ascii="Times New Roman" w:eastAsia="Times New Roman" w:hAnsi="Times New Roman" w:cs="Times New Roman"/>
            <w:sz w:val="24"/>
            <w:szCs w:val="24"/>
            <w:rPrChange w:id="1323" w:author="Editor" w:date="2022-12-28T23:29:00Z">
              <w:rPr>
                <w:rFonts w:ascii="Bookman Old Style" w:eastAsia="Times New Roman" w:hAnsi="Bookman Old Style" w:cs="Calibri"/>
                <w:sz w:val="24"/>
                <w:szCs w:val="24"/>
              </w:rPr>
            </w:rPrChange>
          </w:rPr>
          <w:t>research</w:t>
        </w:r>
        <w:r w:rsidR="00D004C9" w:rsidRPr="00494FEF">
          <w:rPr>
            <w:rFonts w:ascii="Times New Roman" w:eastAsia="Times New Roman" w:hAnsi="Times New Roman" w:cs="Times New Roman"/>
            <w:sz w:val="24"/>
            <w:szCs w:val="24"/>
            <w:rPrChange w:id="1324" w:author="Editor" w:date="2022-12-28T23:29:00Z">
              <w:rPr>
                <w:rFonts w:ascii="Bookman Old Style" w:eastAsia="Times New Roman" w:hAnsi="Bookman Old Style" w:cs="Calibri"/>
                <w:sz w:val="24"/>
                <w:szCs w:val="24"/>
                <w:lang w:val="en-US"/>
              </w:rPr>
            </w:rPrChange>
          </w:rPr>
          <w:t xml:space="preserve"> </w:t>
        </w:r>
      </w:ins>
      <w:r w:rsidRPr="00494FEF">
        <w:rPr>
          <w:rFonts w:ascii="Times New Roman" w:eastAsia="Times New Roman" w:hAnsi="Times New Roman" w:cs="Times New Roman"/>
          <w:sz w:val="24"/>
          <w:szCs w:val="24"/>
          <w:rPrChange w:id="1325" w:author="Editor" w:date="2022-12-28T23:29:00Z">
            <w:rPr>
              <w:rFonts w:ascii="Bookman Old Style" w:eastAsia="Times New Roman" w:hAnsi="Bookman Old Style" w:cs="Calibri"/>
              <w:sz w:val="24"/>
              <w:szCs w:val="24"/>
              <w:lang w:val="en-US"/>
            </w:rPr>
          </w:rPrChange>
        </w:rPr>
        <w:t xml:space="preserve">further </w:t>
      </w:r>
      <w:del w:id="1326" w:author="Editor" w:date="2022-12-28T17:03:00Z">
        <w:r w:rsidRPr="00494FEF" w:rsidDel="00E3579F">
          <w:rPr>
            <w:rFonts w:ascii="Times New Roman" w:eastAsia="Times New Roman" w:hAnsi="Times New Roman" w:cs="Times New Roman"/>
            <w:sz w:val="24"/>
            <w:szCs w:val="24"/>
            <w:rPrChange w:id="1327" w:author="Editor" w:date="2022-12-28T23:29:00Z">
              <w:rPr>
                <w:rFonts w:ascii="Bookman Old Style" w:eastAsia="Times New Roman" w:hAnsi="Bookman Old Style" w:cs="Calibri"/>
                <w:sz w:val="24"/>
                <w:szCs w:val="24"/>
                <w:lang w:val="en-US"/>
              </w:rPr>
            </w:rPrChange>
          </w:rPr>
          <w:delText xml:space="preserve">used </w:delText>
        </w:r>
      </w:del>
      <w:ins w:id="1328" w:author="Editor" w:date="2022-12-28T17:03:00Z">
        <w:r w:rsidR="00E3579F" w:rsidRPr="00494FEF">
          <w:rPr>
            <w:rFonts w:ascii="Times New Roman" w:eastAsia="Times New Roman" w:hAnsi="Times New Roman" w:cs="Times New Roman"/>
            <w:sz w:val="24"/>
            <w:szCs w:val="24"/>
            <w:rPrChange w:id="1329" w:author="Editor" w:date="2022-12-28T23:29:00Z">
              <w:rPr>
                <w:rFonts w:ascii="Bookman Old Style" w:eastAsia="Times New Roman" w:hAnsi="Bookman Old Style" w:cs="Calibri"/>
                <w:sz w:val="24"/>
                <w:szCs w:val="24"/>
              </w:rPr>
            </w:rPrChange>
          </w:rPr>
          <w:t>deployed</w:t>
        </w:r>
        <w:r w:rsidR="00E3579F" w:rsidRPr="00494FEF">
          <w:rPr>
            <w:rFonts w:ascii="Times New Roman" w:eastAsia="Times New Roman" w:hAnsi="Times New Roman" w:cs="Times New Roman"/>
            <w:sz w:val="24"/>
            <w:szCs w:val="24"/>
            <w:rPrChange w:id="1330" w:author="Editor" w:date="2022-12-28T23:29:00Z">
              <w:rPr>
                <w:rFonts w:ascii="Bookman Old Style" w:eastAsia="Times New Roman" w:hAnsi="Bookman Old Style" w:cs="Calibri"/>
                <w:sz w:val="24"/>
                <w:szCs w:val="24"/>
                <w:lang w:val="en-US"/>
              </w:rPr>
            </w:rPrChange>
          </w:rPr>
          <w:t xml:space="preserve"> </w:t>
        </w:r>
      </w:ins>
      <w:r w:rsidRPr="00494FEF">
        <w:rPr>
          <w:rFonts w:ascii="Times New Roman" w:eastAsia="Times New Roman" w:hAnsi="Times New Roman" w:cs="Times New Roman"/>
          <w:sz w:val="24"/>
          <w:szCs w:val="24"/>
          <w:rPrChange w:id="1331" w:author="Editor" w:date="2022-12-28T23:29:00Z">
            <w:rPr>
              <w:rFonts w:ascii="Bookman Old Style" w:eastAsia="Times New Roman" w:hAnsi="Bookman Old Style" w:cs="Calibri"/>
              <w:sz w:val="24"/>
              <w:szCs w:val="24"/>
              <w:lang w:val="en-US"/>
            </w:rPr>
          </w:rPrChange>
        </w:rPr>
        <w:t>structuralism</w:t>
      </w:r>
      <w:r w:rsidR="00D64F31" w:rsidRPr="00494FEF">
        <w:rPr>
          <w:rFonts w:ascii="Times New Roman" w:eastAsia="Times New Roman" w:hAnsi="Times New Roman" w:cs="Times New Roman"/>
          <w:sz w:val="24"/>
          <w:szCs w:val="24"/>
          <w:rPrChange w:id="1332" w:author="Editor" w:date="2022-12-28T23:29:00Z">
            <w:rPr>
              <w:rFonts w:ascii="Bookman Old Style" w:eastAsia="Times New Roman" w:hAnsi="Bookman Old Style" w:cs="Calibri"/>
              <w:sz w:val="24"/>
              <w:szCs w:val="24"/>
              <w:lang w:val="en-US"/>
            </w:rPr>
          </w:rPrChange>
        </w:rPr>
        <w:t xml:space="preserve"> </w:t>
      </w:r>
      <w:r w:rsidRPr="00494FEF">
        <w:rPr>
          <w:rFonts w:ascii="Times New Roman" w:eastAsia="Times New Roman" w:hAnsi="Times New Roman" w:cs="Times New Roman"/>
          <w:sz w:val="24"/>
          <w:szCs w:val="24"/>
          <w:rPrChange w:id="1333" w:author="Editor" w:date="2022-12-28T23:29:00Z">
            <w:rPr>
              <w:rFonts w:ascii="Bookman Old Style" w:eastAsia="Times New Roman" w:hAnsi="Bookman Old Style" w:cs="Calibri"/>
              <w:sz w:val="24"/>
              <w:szCs w:val="24"/>
              <w:lang w:val="en-US"/>
            </w:rPr>
          </w:rPrChange>
        </w:rPr>
        <w:t xml:space="preserve">and textual analysis for </w:t>
      </w:r>
      <w:del w:id="1334" w:author="Editor" w:date="2022-12-28T17:03:00Z">
        <w:r w:rsidRPr="00494FEF" w:rsidDel="00E3579F">
          <w:rPr>
            <w:rFonts w:ascii="Times New Roman" w:eastAsia="Times New Roman" w:hAnsi="Times New Roman" w:cs="Times New Roman"/>
            <w:sz w:val="24"/>
            <w:szCs w:val="24"/>
            <w:rPrChange w:id="1335" w:author="Editor" w:date="2022-12-28T23:29:00Z">
              <w:rPr>
                <w:rFonts w:ascii="Bookman Old Style" w:eastAsia="Times New Roman" w:hAnsi="Bookman Old Style" w:cs="Calibri"/>
                <w:sz w:val="24"/>
                <w:szCs w:val="24"/>
                <w:lang w:val="en-US"/>
              </w:rPr>
            </w:rPrChange>
          </w:rPr>
          <w:delText xml:space="preserve">the </w:delText>
        </w:r>
      </w:del>
      <w:r w:rsidRPr="00494FEF">
        <w:rPr>
          <w:rFonts w:ascii="Times New Roman" w:eastAsia="Times New Roman" w:hAnsi="Times New Roman" w:cs="Times New Roman"/>
          <w:sz w:val="24"/>
          <w:szCs w:val="24"/>
          <w:rPrChange w:id="1336" w:author="Editor" w:date="2022-12-28T23:29:00Z">
            <w:rPr>
              <w:rFonts w:ascii="Bookman Old Style" w:eastAsia="Times New Roman" w:hAnsi="Bookman Old Style" w:cs="Calibri"/>
              <w:sz w:val="24"/>
              <w:szCs w:val="24"/>
              <w:lang w:val="en-US"/>
            </w:rPr>
          </w:rPrChange>
        </w:rPr>
        <w:t>data</w:t>
      </w:r>
      <w:ins w:id="1337" w:author="Editor" w:date="2022-12-28T17:03:00Z">
        <w:r w:rsidR="00E3579F" w:rsidRPr="00494FEF">
          <w:rPr>
            <w:rFonts w:ascii="Times New Roman" w:eastAsia="Times New Roman" w:hAnsi="Times New Roman" w:cs="Times New Roman"/>
            <w:sz w:val="24"/>
            <w:szCs w:val="24"/>
            <w:rPrChange w:id="1338" w:author="Editor" w:date="2022-12-28T23:29:00Z">
              <w:rPr>
                <w:rFonts w:ascii="Bookman Old Style" w:eastAsia="Times New Roman" w:hAnsi="Bookman Old Style" w:cs="Calibri"/>
                <w:sz w:val="24"/>
                <w:szCs w:val="24"/>
              </w:rPr>
            </w:rPrChange>
          </w:rPr>
          <w:t xml:space="preserve"> collection and</w:t>
        </w:r>
      </w:ins>
      <w:r w:rsidRPr="00494FEF">
        <w:rPr>
          <w:rFonts w:ascii="Times New Roman" w:eastAsia="Times New Roman" w:hAnsi="Times New Roman" w:cs="Times New Roman"/>
          <w:sz w:val="24"/>
          <w:szCs w:val="24"/>
          <w:rPrChange w:id="1339" w:author="Editor" w:date="2022-12-28T23:29:00Z">
            <w:rPr>
              <w:rFonts w:ascii="Bookman Old Style" w:eastAsia="Times New Roman" w:hAnsi="Bookman Old Style" w:cs="Calibri"/>
              <w:sz w:val="24"/>
              <w:szCs w:val="24"/>
              <w:lang w:val="en-US"/>
            </w:rPr>
          </w:rPrChange>
        </w:rPr>
        <w:t xml:space="preserve"> analysis. </w:t>
      </w:r>
      <w:r w:rsidRPr="00494FEF">
        <w:rPr>
          <w:rFonts w:ascii="Times New Roman" w:eastAsia="Times New Roman" w:hAnsi="Times New Roman" w:cs="Times New Roman"/>
          <w:sz w:val="24"/>
          <w:szCs w:val="24"/>
          <w:rPrChange w:id="1340" w:author="Editor" w:date="2022-12-28T23:29:00Z">
            <w:rPr>
              <w:rFonts w:ascii="Bookman Old Style" w:eastAsia="Times New Roman" w:hAnsi="Bookman Old Style" w:cs="Calibri"/>
              <w:b/>
              <w:sz w:val="24"/>
              <w:szCs w:val="24"/>
              <w:lang w:val="en-US"/>
            </w:rPr>
          </w:rPrChange>
        </w:rPr>
        <w:t>Structuralism</w:t>
      </w:r>
      <w:r w:rsidRPr="00494FEF">
        <w:rPr>
          <w:rFonts w:ascii="Times New Roman" w:eastAsia="Times New Roman" w:hAnsi="Times New Roman" w:cs="Times New Roman"/>
          <w:sz w:val="24"/>
          <w:szCs w:val="24"/>
          <w:rPrChange w:id="1341" w:author="Editor" w:date="2022-12-28T23:29:00Z">
            <w:rPr>
              <w:rFonts w:ascii="Bookman Old Style" w:eastAsia="Times New Roman" w:hAnsi="Bookman Old Style" w:cs="Calibri"/>
              <w:sz w:val="24"/>
              <w:szCs w:val="24"/>
              <w:lang w:val="en-US"/>
            </w:rPr>
          </w:rPrChange>
        </w:rPr>
        <w:t xml:space="preserve"> </w:t>
      </w:r>
      <w:del w:id="1342" w:author="Editor" w:date="2022-12-28T19:18:00Z">
        <w:r w:rsidRPr="00494FEF" w:rsidDel="00286746">
          <w:rPr>
            <w:rFonts w:ascii="Times New Roman" w:eastAsia="Times New Roman" w:hAnsi="Times New Roman" w:cs="Times New Roman"/>
            <w:sz w:val="24"/>
            <w:szCs w:val="24"/>
            <w:rPrChange w:id="1343" w:author="Editor" w:date="2022-12-28T23:29:00Z">
              <w:rPr>
                <w:rFonts w:ascii="Bookman Old Style" w:eastAsia="Times New Roman" w:hAnsi="Bookman Old Style" w:cs="Calibri"/>
                <w:sz w:val="24"/>
                <w:szCs w:val="24"/>
                <w:lang w:val="en-US"/>
              </w:rPr>
            </w:rPrChange>
          </w:rPr>
          <w:delText>is the belief</w:delText>
        </w:r>
      </w:del>
      <w:ins w:id="1344" w:author="Editor" w:date="2022-12-28T19:18:00Z">
        <w:r w:rsidR="00286746" w:rsidRPr="00494FEF">
          <w:rPr>
            <w:rFonts w:ascii="Times New Roman" w:eastAsia="Times New Roman" w:hAnsi="Times New Roman" w:cs="Times New Roman"/>
            <w:sz w:val="24"/>
            <w:szCs w:val="24"/>
            <w:rPrChange w:id="1345" w:author="Editor" w:date="2022-12-28T23:29:00Z">
              <w:rPr>
                <w:rFonts w:ascii="Bookman Old Style" w:eastAsia="Times New Roman" w:hAnsi="Bookman Old Style" w:cs="Calibri"/>
                <w:sz w:val="24"/>
                <w:szCs w:val="24"/>
              </w:rPr>
            </w:rPrChange>
          </w:rPr>
          <w:t>holds</w:t>
        </w:r>
      </w:ins>
      <w:r w:rsidRPr="00494FEF">
        <w:rPr>
          <w:rFonts w:ascii="Times New Roman" w:eastAsia="Times New Roman" w:hAnsi="Times New Roman" w:cs="Times New Roman"/>
          <w:sz w:val="24"/>
          <w:szCs w:val="24"/>
          <w:rPrChange w:id="1346" w:author="Editor" w:date="2022-12-28T23:29:00Z">
            <w:rPr>
              <w:rFonts w:ascii="Bookman Old Style" w:eastAsia="Times New Roman" w:hAnsi="Bookman Old Style" w:cs="Calibri"/>
              <w:sz w:val="24"/>
              <w:szCs w:val="24"/>
              <w:lang w:val="en-US"/>
            </w:rPr>
          </w:rPrChange>
        </w:rPr>
        <w:t xml:space="preserve"> that the individual units of any system have meaning only by virtue of their relations to one another</w:t>
      </w:r>
      <w:ins w:id="1347" w:author="Editor" w:date="2022-12-28T17:04:00Z">
        <w:r w:rsidR="0079738B" w:rsidRPr="00494FEF">
          <w:rPr>
            <w:rFonts w:ascii="Times New Roman" w:eastAsia="Times New Roman" w:hAnsi="Times New Roman" w:cs="Times New Roman"/>
            <w:sz w:val="24"/>
            <w:szCs w:val="24"/>
            <w:rPrChange w:id="1348" w:author="Editor" w:date="2022-12-28T23:29:00Z">
              <w:rPr>
                <w:rFonts w:ascii="Bookman Old Style" w:eastAsia="Times New Roman" w:hAnsi="Bookman Old Style" w:cs="Calibri"/>
                <w:sz w:val="24"/>
                <w:szCs w:val="24"/>
              </w:rPr>
            </w:rPrChange>
          </w:rPr>
          <w:t>. In other words</w:t>
        </w:r>
      </w:ins>
      <w:del w:id="1349" w:author="Editor" w:date="2022-12-28T17:04:00Z">
        <w:r w:rsidRPr="00494FEF" w:rsidDel="0079738B">
          <w:rPr>
            <w:rFonts w:ascii="Times New Roman" w:eastAsia="Times New Roman" w:hAnsi="Times New Roman" w:cs="Times New Roman"/>
            <w:sz w:val="24"/>
            <w:szCs w:val="24"/>
            <w:rPrChange w:id="1350" w:author="Editor" w:date="2022-12-28T23:29:00Z">
              <w:rPr>
                <w:rFonts w:ascii="Bookman Old Style" w:eastAsia="Times New Roman" w:hAnsi="Bookman Old Style" w:cs="Calibri"/>
                <w:sz w:val="24"/>
                <w:szCs w:val="24"/>
                <w:lang w:val="en-US"/>
              </w:rPr>
            </w:rPrChange>
          </w:rPr>
          <w:delText xml:space="preserve"> that is</w:delText>
        </w:r>
      </w:del>
      <w:r w:rsidRPr="00494FEF">
        <w:rPr>
          <w:rFonts w:ascii="Times New Roman" w:eastAsia="Times New Roman" w:hAnsi="Times New Roman" w:cs="Times New Roman"/>
          <w:sz w:val="24"/>
          <w:szCs w:val="24"/>
          <w:rPrChange w:id="1351" w:author="Editor" w:date="2022-12-28T23:29:00Z">
            <w:rPr>
              <w:rFonts w:ascii="Bookman Old Style" w:eastAsia="Times New Roman" w:hAnsi="Bookman Old Style" w:cs="Calibri"/>
              <w:sz w:val="24"/>
              <w:szCs w:val="24"/>
              <w:lang w:val="en-US"/>
            </w:rPr>
          </w:rPrChange>
        </w:rPr>
        <w:t>, the meaning of a</w:t>
      </w:r>
      <w:del w:id="1352" w:author="Editor" w:date="2022-12-28T17:04:00Z">
        <w:r w:rsidRPr="00494FEF" w:rsidDel="0079738B">
          <w:rPr>
            <w:rFonts w:ascii="Times New Roman" w:eastAsia="Times New Roman" w:hAnsi="Times New Roman" w:cs="Times New Roman"/>
            <w:sz w:val="24"/>
            <w:szCs w:val="24"/>
            <w:rPrChange w:id="1353" w:author="Editor" w:date="2022-12-28T23:29:00Z">
              <w:rPr>
                <w:rFonts w:ascii="Bookman Old Style" w:eastAsia="Times New Roman" w:hAnsi="Bookman Old Style" w:cs="Calibri"/>
                <w:sz w:val="24"/>
                <w:szCs w:val="24"/>
                <w:lang w:val="en-US"/>
              </w:rPr>
            </w:rPrChange>
          </w:rPr>
          <w:delText>n</w:delText>
        </w:r>
      </w:del>
      <w:r w:rsidRPr="00494FEF">
        <w:rPr>
          <w:rFonts w:ascii="Times New Roman" w:eastAsia="Times New Roman" w:hAnsi="Times New Roman" w:cs="Times New Roman"/>
          <w:sz w:val="24"/>
          <w:szCs w:val="24"/>
          <w:rPrChange w:id="1354" w:author="Editor" w:date="2022-12-28T23:29:00Z">
            <w:rPr>
              <w:rFonts w:ascii="Bookman Old Style" w:eastAsia="Times New Roman" w:hAnsi="Bookman Old Style" w:cs="Calibri"/>
              <w:sz w:val="24"/>
              <w:szCs w:val="24"/>
              <w:lang w:val="en-US"/>
            </w:rPr>
          </w:rPrChange>
        </w:rPr>
        <w:t xml:space="preserve"> </w:t>
      </w:r>
      <w:del w:id="1355" w:author="Editor" w:date="2022-12-28T17:04:00Z">
        <w:r w:rsidRPr="00494FEF" w:rsidDel="0079738B">
          <w:rPr>
            <w:rFonts w:ascii="Times New Roman" w:eastAsia="Times New Roman" w:hAnsi="Times New Roman" w:cs="Times New Roman"/>
            <w:sz w:val="24"/>
            <w:szCs w:val="24"/>
            <w:rPrChange w:id="1356" w:author="Editor" w:date="2022-12-28T23:29:00Z">
              <w:rPr>
                <w:rFonts w:ascii="Bookman Old Style" w:eastAsia="Times New Roman" w:hAnsi="Bookman Old Style" w:cs="Calibri"/>
                <w:sz w:val="24"/>
                <w:szCs w:val="24"/>
                <w:lang w:val="en-US"/>
              </w:rPr>
            </w:rPrChange>
          </w:rPr>
          <w:delText xml:space="preserve">image </w:delText>
        </w:r>
      </w:del>
      <w:ins w:id="1357" w:author="Editor" w:date="2022-12-28T17:04:00Z">
        <w:r w:rsidR="0079738B" w:rsidRPr="00494FEF">
          <w:rPr>
            <w:rFonts w:ascii="Times New Roman" w:eastAsia="Times New Roman" w:hAnsi="Times New Roman" w:cs="Times New Roman"/>
            <w:sz w:val="24"/>
            <w:szCs w:val="24"/>
            <w:rPrChange w:id="1358" w:author="Editor" w:date="2022-12-28T23:29:00Z">
              <w:rPr>
                <w:rFonts w:ascii="Bookman Old Style" w:eastAsia="Times New Roman" w:hAnsi="Bookman Old Style" w:cs="Calibri"/>
                <w:sz w:val="24"/>
                <w:szCs w:val="24"/>
              </w:rPr>
            </w:rPrChange>
          </w:rPr>
          <w:t>symbol</w:t>
        </w:r>
        <w:r w:rsidR="0079738B" w:rsidRPr="00494FEF">
          <w:rPr>
            <w:rFonts w:ascii="Times New Roman" w:eastAsia="Times New Roman" w:hAnsi="Times New Roman" w:cs="Times New Roman"/>
            <w:sz w:val="24"/>
            <w:szCs w:val="24"/>
            <w:rPrChange w:id="1359" w:author="Editor" w:date="2022-12-28T23:29:00Z">
              <w:rPr>
                <w:rFonts w:ascii="Bookman Old Style" w:eastAsia="Times New Roman" w:hAnsi="Bookman Old Style" w:cs="Calibri"/>
                <w:sz w:val="24"/>
                <w:szCs w:val="24"/>
                <w:lang w:val="en-US"/>
              </w:rPr>
            </w:rPrChange>
          </w:rPr>
          <w:t xml:space="preserve"> </w:t>
        </w:r>
      </w:ins>
      <w:r w:rsidRPr="00494FEF">
        <w:rPr>
          <w:rFonts w:ascii="Times New Roman" w:eastAsia="Times New Roman" w:hAnsi="Times New Roman" w:cs="Times New Roman"/>
          <w:sz w:val="24"/>
          <w:szCs w:val="24"/>
          <w:rPrChange w:id="1360" w:author="Editor" w:date="2022-12-28T23:29:00Z">
            <w:rPr>
              <w:rFonts w:ascii="Bookman Old Style" w:eastAsia="Times New Roman" w:hAnsi="Bookman Old Style" w:cs="Calibri"/>
              <w:sz w:val="24"/>
              <w:szCs w:val="24"/>
              <w:lang w:val="en-US"/>
            </w:rPr>
          </w:rPrChange>
        </w:rPr>
        <w:t xml:space="preserve">is </w:t>
      </w:r>
      <w:del w:id="1361" w:author="Editor" w:date="2022-12-28T19:19:00Z">
        <w:r w:rsidRPr="00494FEF" w:rsidDel="00286746">
          <w:rPr>
            <w:rFonts w:ascii="Times New Roman" w:eastAsia="Times New Roman" w:hAnsi="Times New Roman" w:cs="Times New Roman"/>
            <w:sz w:val="24"/>
            <w:szCs w:val="24"/>
            <w:rPrChange w:id="1362" w:author="Editor" w:date="2022-12-28T23:29:00Z">
              <w:rPr>
                <w:rFonts w:ascii="Bookman Old Style" w:eastAsia="Times New Roman" w:hAnsi="Bookman Old Style" w:cs="Calibri"/>
                <w:sz w:val="24"/>
                <w:szCs w:val="24"/>
                <w:lang w:val="en-US"/>
              </w:rPr>
            </w:rPrChange>
          </w:rPr>
          <w:delText xml:space="preserve">wholly </w:delText>
        </w:r>
      </w:del>
      <w:r w:rsidRPr="00494FEF">
        <w:rPr>
          <w:rFonts w:ascii="Times New Roman" w:eastAsia="Times New Roman" w:hAnsi="Times New Roman" w:cs="Times New Roman"/>
          <w:sz w:val="24"/>
          <w:szCs w:val="24"/>
          <w:rPrChange w:id="1363" w:author="Editor" w:date="2022-12-28T23:29:00Z">
            <w:rPr>
              <w:rFonts w:ascii="Bookman Old Style" w:eastAsia="Times New Roman" w:hAnsi="Bookman Old Style" w:cs="Calibri"/>
              <w:sz w:val="24"/>
              <w:szCs w:val="24"/>
              <w:lang w:val="en-US"/>
            </w:rPr>
          </w:rPrChange>
        </w:rPr>
        <w:t xml:space="preserve">a </w:t>
      </w:r>
      <w:del w:id="1364" w:author="Editor" w:date="2022-12-28T19:19:00Z">
        <w:r w:rsidRPr="00494FEF" w:rsidDel="00286746">
          <w:rPr>
            <w:rFonts w:ascii="Times New Roman" w:eastAsia="Times New Roman" w:hAnsi="Times New Roman" w:cs="Times New Roman"/>
            <w:sz w:val="24"/>
            <w:szCs w:val="24"/>
            <w:rPrChange w:id="1365" w:author="Editor" w:date="2022-12-28T23:29:00Z">
              <w:rPr>
                <w:rFonts w:ascii="Bookman Old Style" w:eastAsia="Times New Roman" w:hAnsi="Bookman Old Style" w:cs="Calibri"/>
                <w:sz w:val="24"/>
                <w:szCs w:val="24"/>
                <w:lang w:val="en-US"/>
              </w:rPr>
            </w:rPrChange>
          </w:rPr>
          <w:delText xml:space="preserve">matter </w:delText>
        </w:r>
      </w:del>
      <w:ins w:id="1366" w:author="Editor" w:date="2022-12-28T19:19:00Z">
        <w:r w:rsidR="00286746" w:rsidRPr="00494FEF">
          <w:rPr>
            <w:rFonts w:ascii="Times New Roman" w:eastAsia="Times New Roman" w:hAnsi="Times New Roman" w:cs="Times New Roman"/>
            <w:sz w:val="24"/>
            <w:szCs w:val="24"/>
            <w:rPrChange w:id="1367" w:author="Editor" w:date="2022-12-28T23:29:00Z">
              <w:rPr>
                <w:rFonts w:ascii="Bookman Old Style" w:eastAsia="Times New Roman" w:hAnsi="Bookman Old Style" w:cs="Calibri"/>
                <w:sz w:val="24"/>
                <w:szCs w:val="24"/>
              </w:rPr>
            </w:rPrChange>
          </w:rPr>
          <w:t>result</w:t>
        </w:r>
        <w:r w:rsidR="00286746" w:rsidRPr="00494FEF">
          <w:rPr>
            <w:rFonts w:ascii="Times New Roman" w:eastAsia="Times New Roman" w:hAnsi="Times New Roman" w:cs="Times New Roman"/>
            <w:sz w:val="24"/>
            <w:szCs w:val="24"/>
            <w:rPrChange w:id="1368" w:author="Editor" w:date="2022-12-28T23:29:00Z">
              <w:rPr>
                <w:rFonts w:ascii="Bookman Old Style" w:eastAsia="Times New Roman" w:hAnsi="Bookman Old Style" w:cs="Calibri"/>
                <w:sz w:val="24"/>
                <w:szCs w:val="24"/>
                <w:lang w:val="en-US"/>
              </w:rPr>
            </w:rPrChange>
          </w:rPr>
          <w:t xml:space="preserve"> </w:t>
        </w:r>
      </w:ins>
      <w:r w:rsidRPr="00494FEF">
        <w:rPr>
          <w:rFonts w:ascii="Times New Roman" w:eastAsia="Times New Roman" w:hAnsi="Times New Roman" w:cs="Times New Roman"/>
          <w:sz w:val="24"/>
          <w:szCs w:val="24"/>
          <w:rPrChange w:id="1369" w:author="Editor" w:date="2022-12-28T23:29:00Z">
            <w:rPr>
              <w:rFonts w:ascii="Bookman Old Style" w:eastAsia="Times New Roman" w:hAnsi="Bookman Old Style" w:cs="Calibri"/>
              <w:sz w:val="24"/>
              <w:szCs w:val="24"/>
              <w:lang w:val="en-US"/>
            </w:rPr>
          </w:rPrChange>
        </w:rPr>
        <w:t xml:space="preserve">of its relation to </w:t>
      </w:r>
      <w:del w:id="1370" w:author="Editor" w:date="2022-12-28T19:27:00Z">
        <w:r w:rsidRPr="00494FEF" w:rsidDel="00D556B9">
          <w:rPr>
            <w:rFonts w:ascii="Times New Roman" w:eastAsia="Times New Roman" w:hAnsi="Times New Roman" w:cs="Times New Roman"/>
            <w:sz w:val="24"/>
            <w:szCs w:val="24"/>
            <w:rPrChange w:id="1371" w:author="Editor" w:date="2022-12-28T23:29:00Z">
              <w:rPr>
                <w:rFonts w:ascii="Bookman Old Style" w:eastAsia="Times New Roman" w:hAnsi="Bookman Old Style" w:cs="Calibri"/>
                <w:sz w:val="24"/>
                <w:szCs w:val="24"/>
                <w:lang w:val="en-US"/>
              </w:rPr>
            </w:rPrChange>
          </w:rPr>
          <w:delText xml:space="preserve">the </w:delText>
        </w:r>
      </w:del>
      <w:r w:rsidRPr="00494FEF">
        <w:rPr>
          <w:rFonts w:ascii="Times New Roman" w:eastAsia="Times New Roman" w:hAnsi="Times New Roman" w:cs="Times New Roman"/>
          <w:sz w:val="24"/>
          <w:szCs w:val="24"/>
          <w:rPrChange w:id="1372" w:author="Editor" w:date="2022-12-28T23:29:00Z">
            <w:rPr>
              <w:rFonts w:ascii="Bookman Old Style" w:eastAsia="Times New Roman" w:hAnsi="Bookman Old Style" w:cs="Calibri"/>
              <w:sz w:val="24"/>
              <w:szCs w:val="24"/>
              <w:lang w:val="en-US"/>
            </w:rPr>
          </w:rPrChange>
        </w:rPr>
        <w:t>other</w:t>
      </w:r>
      <w:ins w:id="1373" w:author="Editor" w:date="2022-12-28T19:27:00Z">
        <w:r w:rsidR="00D556B9" w:rsidRPr="00494FEF">
          <w:rPr>
            <w:rFonts w:ascii="Times New Roman" w:eastAsia="Times New Roman" w:hAnsi="Times New Roman" w:cs="Times New Roman"/>
            <w:sz w:val="24"/>
            <w:szCs w:val="24"/>
            <w:rPrChange w:id="1374" w:author="Editor" w:date="2022-12-28T23:29:00Z">
              <w:rPr>
                <w:rFonts w:ascii="Bookman Old Style" w:eastAsia="Times New Roman" w:hAnsi="Bookman Old Style" w:cs="Calibri"/>
                <w:sz w:val="24"/>
                <w:szCs w:val="24"/>
              </w:rPr>
            </w:rPrChange>
          </w:rPr>
          <w:t xml:space="preserve"> symbols</w:t>
        </w:r>
      </w:ins>
      <w:r w:rsidRPr="00494FEF">
        <w:rPr>
          <w:rFonts w:ascii="Times New Roman" w:eastAsia="Times New Roman" w:hAnsi="Times New Roman" w:cs="Times New Roman"/>
          <w:sz w:val="24"/>
          <w:szCs w:val="24"/>
          <w:rPrChange w:id="1375" w:author="Editor" w:date="2022-12-28T23:29:00Z">
            <w:rPr>
              <w:rFonts w:ascii="Bookman Old Style" w:eastAsia="Times New Roman" w:hAnsi="Bookman Old Style" w:cs="Calibri"/>
              <w:sz w:val="24"/>
              <w:szCs w:val="24"/>
              <w:lang w:val="en-US"/>
            </w:rPr>
          </w:rPrChange>
        </w:rPr>
        <w:t>. The</w:t>
      </w:r>
      <w:ins w:id="1376" w:author="Editor" w:date="2022-12-28T17:05:00Z">
        <w:r w:rsidR="00795200" w:rsidRPr="00494FEF">
          <w:rPr>
            <w:rFonts w:ascii="Times New Roman" w:eastAsia="Times New Roman" w:hAnsi="Times New Roman" w:cs="Times New Roman"/>
            <w:sz w:val="24"/>
            <w:szCs w:val="24"/>
            <w:rPrChange w:id="1377" w:author="Editor" w:date="2022-12-28T23:29:00Z">
              <w:rPr>
                <w:rFonts w:ascii="Bookman Old Style" w:eastAsia="Times New Roman" w:hAnsi="Bookman Old Style" w:cs="Calibri"/>
                <w:sz w:val="24"/>
                <w:szCs w:val="24"/>
              </w:rPr>
            </w:rPrChange>
          </w:rPr>
          <w:t>refore, song</w:t>
        </w:r>
      </w:ins>
      <w:r w:rsidRPr="00494FEF">
        <w:rPr>
          <w:rFonts w:ascii="Times New Roman" w:eastAsia="Times New Roman" w:hAnsi="Times New Roman" w:cs="Times New Roman"/>
          <w:sz w:val="24"/>
          <w:szCs w:val="24"/>
          <w:rPrChange w:id="1378" w:author="Editor" w:date="2022-12-28T23:29:00Z">
            <w:rPr>
              <w:rFonts w:ascii="Bookman Old Style" w:eastAsia="Times New Roman" w:hAnsi="Bookman Old Style" w:cs="Calibri"/>
              <w:sz w:val="24"/>
              <w:szCs w:val="24"/>
              <w:lang w:val="en-US"/>
            </w:rPr>
          </w:rPrChange>
        </w:rPr>
        <w:t xml:space="preserve"> lyrics do not have</w:t>
      </w:r>
      <w:del w:id="1379" w:author="Editor" w:date="2022-12-28T17:05:00Z">
        <w:r w:rsidRPr="00494FEF" w:rsidDel="00544C5D">
          <w:rPr>
            <w:rFonts w:ascii="Times New Roman" w:eastAsia="Times New Roman" w:hAnsi="Times New Roman" w:cs="Times New Roman"/>
            <w:sz w:val="24"/>
            <w:szCs w:val="24"/>
            <w:rPrChange w:id="1380" w:author="Editor" w:date="2022-12-28T23:29:00Z">
              <w:rPr>
                <w:rFonts w:ascii="Bookman Old Style" w:eastAsia="Times New Roman" w:hAnsi="Bookman Old Style" w:cs="Calibri"/>
                <w:sz w:val="24"/>
                <w:szCs w:val="24"/>
                <w:lang w:val="en-US"/>
              </w:rPr>
            </w:rPrChange>
          </w:rPr>
          <w:delText xml:space="preserve"> a</w:delText>
        </w:r>
      </w:del>
      <w:r w:rsidRPr="00494FEF">
        <w:rPr>
          <w:rFonts w:ascii="Times New Roman" w:eastAsia="Times New Roman" w:hAnsi="Times New Roman" w:cs="Times New Roman"/>
          <w:sz w:val="24"/>
          <w:szCs w:val="24"/>
          <w:rPrChange w:id="1381" w:author="Editor" w:date="2022-12-28T23:29:00Z">
            <w:rPr>
              <w:rFonts w:ascii="Bookman Old Style" w:eastAsia="Times New Roman" w:hAnsi="Bookman Old Style" w:cs="Calibri"/>
              <w:sz w:val="24"/>
              <w:szCs w:val="24"/>
              <w:lang w:val="en-US"/>
            </w:rPr>
          </w:rPrChange>
        </w:rPr>
        <w:t xml:space="preserve"> ‘substantial’ </w:t>
      </w:r>
      <w:del w:id="1382" w:author="Editor" w:date="2022-12-28T19:20:00Z">
        <w:r w:rsidRPr="00494FEF" w:rsidDel="00A11D61">
          <w:rPr>
            <w:rFonts w:ascii="Times New Roman" w:eastAsia="Times New Roman" w:hAnsi="Times New Roman" w:cs="Times New Roman"/>
            <w:sz w:val="24"/>
            <w:szCs w:val="24"/>
            <w:rPrChange w:id="1383" w:author="Editor" w:date="2022-12-28T23:29:00Z">
              <w:rPr>
                <w:rFonts w:ascii="Bookman Old Style" w:eastAsia="Times New Roman" w:hAnsi="Bookman Old Style" w:cs="Calibri"/>
                <w:sz w:val="24"/>
                <w:szCs w:val="24"/>
                <w:lang w:val="en-US"/>
              </w:rPr>
            </w:rPrChange>
          </w:rPr>
          <w:delText>meaning</w:delText>
        </w:r>
      </w:del>
      <w:ins w:id="1384" w:author="Editor" w:date="2022-12-28T19:20:00Z">
        <w:r w:rsidR="00A11D61" w:rsidRPr="00494FEF">
          <w:rPr>
            <w:rFonts w:ascii="Times New Roman" w:eastAsia="Times New Roman" w:hAnsi="Times New Roman" w:cs="Times New Roman"/>
            <w:sz w:val="24"/>
            <w:szCs w:val="24"/>
            <w:rPrChange w:id="1385" w:author="Editor" w:date="2022-12-28T23:29:00Z">
              <w:rPr>
                <w:rFonts w:ascii="Bookman Old Style" w:eastAsia="Times New Roman" w:hAnsi="Bookman Old Style" w:cs="Calibri"/>
                <w:sz w:val="24"/>
                <w:szCs w:val="24"/>
              </w:rPr>
            </w:rPrChange>
          </w:rPr>
          <w:t>but</w:t>
        </w:r>
      </w:ins>
      <w:del w:id="1386" w:author="Editor" w:date="2022-12-28T17:05:00Z">
        <w:r w:rsidRPr="00494FEF" w:rsidDel="00544C5D">
          <w:rPr>
            <w:rFonts w:ascii="Times New Roman" w:eastAsia="Times New Roman" w:hAnsi="Times New Roman" w:cs="Times New Roman"/>
            <w:sz w:val="24"/>
            <w:szCs w:val="24"/>
            <w:rPrChange w:id="1387" w:author="Editor" w:date="2022-12-28T23:29:00Z">
              <w:rPr>
                <w:rFonts w:ascii="Bookman Old Style" w:eastAsia="Times New Roman" w:hAnsi="Bookman Old Style" w:cs="Calibri"/>
                <w:sz w:val="24"/>
                <w:szCs w:val="24"/>
                <w:lang w:val="en-US"/>
              </w:rPr>
            </w:rPrChange>
          </w:rPr>
          <w:delText>,</w:delText>
        </w:r>
      </w:del>
      <w:r w:rsidRPr="00494FEF">
        <w:rPr>
          <w:rFonts w:ascii="Times New Roman" w:eastAsia="Times New Roman" w:hAnsi="Times New Roman" w:cs="Times New Roman"/>
          <w:sz w:val="24"/>
          <w:szCs w:val="24"/>
          <w:rPrChange w:id="1388" w:author="Editor" w:date="2022-12-28T23:29:00Z">
            <w:rPr>
              <w:rFonts w:ascii="Bookman Old Style" w:eastAsia="Times New Roman" w:hAnsi="Bookman Old Style" w:cs="Calibri"/>
              <w:sz w:val="24"/>
              <w:szCs w:val="24"/>
              <w:lang w:val="en-US"/>
            </w:rPr>
          </w:rPrChange>
        </w:rPr>
        <w:t xml:space="preserve"> only </w:t>
      </w:r>
      <w:del w:id="1389" w:author="Editor" w:date="2022-12-28T17:05:00Z">
        <w:r w:rsidRPr="00494FEF" w:rsidDel="00544C5D">
          <w:rPr>
            <w:rFonts w:ascii="Times New Roman" w:eastAsia="Times New Roman" w:hAnsi="Times New Roman" w:cs="Times New Roman"/>
            <w:sz w:val="24"/>
            <w:szCs w:val="24"/>
            <w:rPrChange w:id="1390" w:author="Editor" w:date="2022-12-28T23:29:00Z">
              <w:rPr>
                <w:rFonts w:ascii="Bookman Old Style" w:eastAsia="Times New Roman" w:hAnsi="Bookman Old Style" w:cs="Calibri"/>
                <w:sz w:val="24"/>
                <w:szCs w:val="24"/>
                <w:lang w:val="en-US"/>
              </w:rPr>
            </w:rPrChange>
          </w:rPr>
          <w:delText xml:space="preserve">a </w:delText>
        </w:r>
      </w:del>
      <w:r w:rsidRPr="00494FEF">
        <w:rPr>
          <w:rFonts w:ascii="Times New Roman" w:eastAsia="Times New Roman" w:hAnsi="Times New Roman" w:cs="Times New Roman"/>
          <w:sz w:val="24"/>
          <w:szCs w:val="24"/>
          <w:rPrChange w:id="1391" w:author="Editor" w:date="2022-12-28T23:29:00Z">
            <w:rPr>
              <w:rFonts w:ascii="Bookman Old Style" w:eastAsia="Times New Roman" w:hAnsi="Bookman Old Style" w:cs="Calibri"/>
              <w:sz w:val="24"/>
              <w:szCs w:val="24"/>
              <w:lang w:val="en-US"/>
            </w:rPr>
          </w:rPrChange>
        </w:rPr>
        <w:t xml:space="preserve">‘relational’ </w:t>
      </w:r>
      <w:del w:id="1392" w:author="Editor" w:date="2022-12-28T19:27:00Z">
        <w:r w:rsidRPr="00494FEF" w:rsidDel="00D556B9">
          <w:rPr>
            <w:rFonts w:ascii="Times New Roman" w:eastAsia="Times New Roman" w:hAnsi="Times New Roman" w:cs="Times New Roman"/>
            <w:sz w:val="24"/>
            <w:szCs w:val="24"/>
            <w:rPrChange w:id="1393" w:author="Editor" w:date="2022-12-28T23:29:00Z">
              <w:rPr>
                <w:rFonts w:ascii="Bookman Old Style" w:eastAsia="Times New Roman" w:hAnsi="Bookman Old Style" w:cs="Calibri"/>
                <w:sz w:val="24"/>
                <w:szCs w:val="24"/>
                <w:lang w:val="en-US"/>
              </w:rPr>
            </w:rPrChange>
          </w:rPr>
          <w:delText>one</w:delText>
        </w:r>
      </w:del>
      <w:ins w:id="1394" w:author="Editor" w:date="2022-12-28T19:28:00Z">
        <w:r w:rsidR="00D556B9" w:rsidRPr="00494FEF">
          <w:rPr>
            <w:rFonts w:ascii="Times New Roman" w:eastAsia="Times New Roman" w:hAnsi="Times New Roman" w:cs="Times New Roman"/>
            <w:sz w:val="24"/>
            <w:szCs w:val="24"/>
            <w:rPrChange w:id="1395" w:author="Editor" w:date="2022-12-28T23:29:00Z">
              <w:rPr>
                <w:rFonts w:ascii="Bookman Old Style" w:eastAsia="Times New Roman" w:hAnsi="Bookman Old Style" w:cs="Calibri"/>
                <w:sz w:val="24"/>
                <w:szCs w:val="24"/>
              </w:rPr>
            </w:rPrChange>
          </w:rPr>
          <w:t>meanings</w:t>
        </w:r>
      </w:ins>
      <w:r w:rsidRPr="00494FEF">
        <w:rPr>
          <w:rFonts w:ascii="Times New Roman" w:eastAsia="Times New Roman" w:hAnsi="Times New Roman" w:cs="Times New Roman"/>
          <w:sz w:val="24"/>
          <w:szCs w:val="24"/>
          <w:rPrChange w:id="1396" w:author="Editor" w:date="2022-12-28T23:29:00Z">
            <w:rPr>
              <w:rFonts w:ascii="Bookman Old Style" w:eastAsia="Times New Roman" w:hAnsi="Bookman Old Style" w:cs="Calibri"/>
              <w:sz w:val="24"/>
              <w:szCs w:val="24"/>
              <w:lang w:val="en-US"/>
            </w:rPr>
          </w:rPrChange>
        </w:rPr>
        <w:t xml:space="preserve">. There are </w:t>
      </w:r>
      <w:del w:id="1397" w:author="Editor" w:date="2022-12-28T19:33:00Z">
        <w:r w:rsidRPr="00494FEF" w:rsidDel="00314DCD">
          <w:rPr>
            <w:rFonts w:ascii="Times New Roman" w:eastAsia="Times New Roman" w:hAnsi="Times New Roman" w:cs="Times New Roman"/>
            <w:sz w:val="24"/>
            <w:szCs w:val="24"/>
            <w:rPrChange w:id="1398" w:author="Editor" w:date="2022-12-28T23:29:00Z">
              <w:rPr>
                <w:rFonts w:ascii="Bookman Old Style" w:eastAsia="Times New Roman" w:hAnsi="Bookman Old Style" w:cs="Calibri"/>
                <w:sz w:val="24"/>
                <w:szCs w:val="24"/>
                <w:lang w:val="en-US"/>
              </w:rPr>
            </w:rPrChange>
          </w:rPr>
          <w:delText xml:space="preserve">three </w:delText>
        </w:r>
      </w:del>
      <w:ins w:id="1399" w:author="Editor" w:date="2022-12-28T19:33:00Z">
        <w:r w:rsidR="00314DCD" w:rsidRPr="00494FEF">
          <w:rPr>
            <w:rFonts w:ascii="Times New Roman" w:eastAsia="Times New Roman" w:hAnsi="Times New Roman" w:cs="Times New Roman"/>
            <w:sz w:val="24"/>
            <w:szCs w:val="24"/>
            <w:rPrChange w:id="1400" w:author="Editor" w:date="2022-12-28T23:29:00Z">
              <w:rPr>
                <w:rFonts w:ascii="Bookman Old Style" w:eastAsia="Times New Roman" w:hAnsi="Bookman Old Style" w:cs="Calibri"/>
                <w:sz w:val="24"/>
                <w:szCs w:val="24"/>
              </w:rPr>
            </w:rPrChange>
          </w:rPr>
          <w:t>four</w:t>
        </w:r>
        <w:r w:rsidR="00314DCD" w:rsidRPr="00494FEF">
          <w:rPr>
            <w:rFonts w:ascii="Times New Roman" w:eastAsia="Times New Roman" w:hAnsi="Times New Roman" w:cs="Times New Roman"/>
            <w:sz w:val="24"/>
            <w:szCs w:val="24"/>
            <w:rPrChange w:id="1401" w:author="Editor" w:date="2022-12-28T23:29:00Z">
              <w:rPr>
                <w:rFonts w:ascii="Bookman Old Style" w:eastAsia="Times New Roman" w:hAnsi="Bookman Old Style" w:cs="Calibri"/>
                <w:sz w:val="24"/>
                <w:szCs w:val="24"/>
                <w:lang w:val="en-US"/>
              </w:rPr>
            </w:rPrChange>
          </w:rPr>
          <w:t xml:space="preserve"> </w:t>
        </w:r>
      </w:ins>
      <w:r w:rsidRPr="00494FEF">
        <w:rPr>
          <w:rFonts w:ascii="Times New Roman" w:eastAsia="Times New Roman" w:hAnsi="Times New Roman" w:cs="Times New Roman"/>
          <w:sz w:val="24"/>
          <w:szCs w:val="24"/>
          <w:rPrChange w:id="1402" w:author="Editor" w:date="2022-12-28T23:29:00Z">
            <w:rPr>
              <w:rFonts w:ascii="Bookman Old Style" w:eastAsia="Times New Roman" w:hAnsi="Bookman Old Style" w:cs="Calibri"/>
              <w:sz w:val="24"/>
              <w:szCs w:val="24"/>
              <w:lang w:val="en-US"/>
            </w:rPr>
          </w:rPrChange>
        </w:rPr>
        <w:t xml:space="preserve">points to </w:t>
      </w:r>
      <w:del w:id="1403" w:author="Editor" w:date="2022-12-28T19:27:00Z">
        <w:r w:rsidRPr="00494FEF" w:rsidDel="00D556B9">
          <w:rPr>
            <w:rFonts w:ascii="Times New Roman" w:eastAsia="Times New Roman" w:hAnsi="Times New Roman" w:cs="Times New Roman"/>
            <w:sz w:val="24"/>
            <w:szCs w:val="24"/>
            <w:rPrChange w:id="1404" w:author="Editor" w:date="2022-12-28T23:29:00Z">
              <w:rPr>
                <w:rFonts w:ascii="Bookman Old Style" w:eastAsia="Times New Roman" w:hAnsi="Bookman Old Style" w:cs="Calibri"/>
                <w:sz w:val="24"/>
                <w:szCs w:val="24"/>
                <w:lang w:val="en-US"/>
              </w:rPr>
            </w:rPrChange>
          </w:rPr>
          <w:delText xml:space="preserve">be </w:delText>
        </w:r>
      </w:del>
      <w:r w:rsidRPr="00494FEF">
        <w:rPr>
          <w:rFonts w:ascii="Times New Roman" w:eastAsia="Times New Roman" w:hAnsi="Times New Roman" w:cs="Times New Roman"/>
          <w:sz w:val="24"/>
          <w:szCs w:val="24"/>
          <w:rPrChange w:id="1405" w:author="Editor" w:date="2022-12-28T23:29:00Z">
            <w:rPr>
              <w:rFonts w:ascii="Bookman Old Style" w:eastAsia="Times New Roman" w:hAnsi="Bookman Old Style" w:cs="Calibri"/>
              <w:sz w:val="24"/>
              <w:szCs w:val="24"/>
              <w:lang w:val="en-US"/>
            </w:rPr>
          </w:rPrChange>
        </w:rPr>
        <w:t>note</w:t>
      </w:r>
      <w:del w:id="1406" w:author="Editor" w:date="2022-12-28T19:28:00Z">
        <w:r w:rsidRPr="00494FEF" w:rsidDel="00D556B9">
          <w:rPr>
            <w:rFonts w:ascii="Times New Roman" w:eastAsia="Times New Roman" w:hAnsi="Times New Roman" w:cs="Times New Roman"/>
            <w:sz w:val="24"/>
            <w:szCs w:val="24"/>
            <w:rPrChange w:id="1407" w:author="Editor" w:date="2022-12-28T23:29:00Z">
              <w:rPr>
                <w:rFonts w:ascii="Bookman Old Style" w:eastAsia="Times New Roman" w:hAnsi="Bookman Old Style" w:cs="Calibri"/>
                <w:sz w:val="24"/>
                <w:szCs w:val="24"/>
                <w:lang w:val="en-US"/>
              </w:rPr>
            </w:rPrChange>
          </w:rPr>
          <w:delText>d</w:delText>
        </w:r>
      </w:del>
      <w:r w:rsidRPr="00494FEF">
        <w:rPr>
          <w:rFonts w:ascii="Times New Roman" w:eastAsia="Times New Roman" w:hAnsi="Times New Roman" w:cs="Times New Roman"/>
          <w:sz w:val="24"/>
          <w:szCs w:val="24"/>
          <w:rPrChange w:id="1408" w:author="Editor" w:date="2022-12-28T23:29:00Z">
            <w:rPr>
              <w:rFonts w:ascii="Bookman Old Style" w:eastAsia="Times New Roman" w:hAnsi="Bookman Old Style" w:cs="Calibri"/>
              <w:sz w:val="24"/>
              <w:szCs w:val="24"/>
              <w:lang w:val="en-US"/>
            </w:rPr>
          </w:rPrChange>
        </w:rPr>
        <w:t xml:space="preserve"> about structuralism</w:t>
      </w:r>
      <w:ins w:id="1409" w:author="Editor" w:date="2022-12-28T19:30:00Z">
        <w:r w:rsidR="00D556B9" w:rsidRPr="00494FEF">
          <w:rPr>
            <w:rFonts w:ascii="Times New Roman" w:eastAsia="Times New Roman" w:hAnsi="Times New Roman" w:cs="Times New Roman"/>
            <w:sz w:val="24"/>
            <w:szCs w:val="24"/>
            <w:rPrChange w:id="1410" w:author="Editor" w:date="2022-12-28T23:29:00Z">
              <w:rPr>
                <w:rFonts w:ascii="Bookman Old Style" w:eastAsia="Times New Roman" w:hAnsi="Bookman Old Style" w:cs="Calibri"/>
                <w:sz w:val="24"/>
                <w:szCs w:val="24"/>
              </w:rPr>
            </w:rPrChange>
          </w:rPr>
          <w:t>. First,</w:t>
        </w:r>
      </w:ins>
      <w:del w:id="1411" w:author="Editor" w:date="2022-12-28T19:30:00Z">
        <w:r w:rsidRPr="00494FEF" w:rsidDel="00D556B9">
          <w:rPr>
            <w:rFonts w:ascii="Times New Roman" w:eastAsia="Times New Roman" w:hAnsi="Times New Roman" w:cs="Times New Roman"/>
            <w:sz w:val="24"/>
            <w:szCs w:val="24"/>
            <w:rPrChange w:id="1412" w:author="Editor" w:date="2022-12-28T23:29:00Z">
              <w:rPr>
                <w:rFonts w:ascii="Bookman Old Style" w:eastAsia="Times New Roman" w:hAnsi="Bookman Old Style" w:cs="Calibri"/>
                <w:sz w:val="24"/>
                <w:szCs w:val="24"/>
                <w:lang w:val="en-US"/>
              </w:rPr>
            </w:rPrChange>
          </w:rPr>
          <w:delText>:</w:delText>
        </w:r>
      </w:del>
      <w:r w:rsidRPr="00494FEF">
        <w:rPr>
          <w:rFonts w:ascii="Times New Roman" w:eastAsia="Times New Roman" w:hAnsi="Times New Roman" w:cs="Times New Roman"/>
          <w:sz w:val="24"/>
          <w:szCs w:val="24"/>
          <w:rPrChange w:id="1413" w:author="Editor" w:date="2022-12-28T23:29:00Z">
            <w:rPr>
              <w:rFonts w:ascii="Bookman Old Style" w:eastAsia="Times New Roman" w:hAnsi="Bookman Old Style" w:cs="Calibri"/>
              <w:sz w:val="24"/>
              <w:szCs w:val="24"/>
              <w:lang w:val="en-US"/>
            </w:rPr>
          </w:rPrChange>
        </w:rPr>
        <w:t xml:space="preserve"> </w:t>
      </w:r>
      <w:del w:id="1414" w:author="Editor" w:date="2022-12-28T19:30:00Z">
        <w:r w:rsidRPr="00494FEF" w:rsidDel="00D556B9">
          <w:rPr>
            <w:rFonts w:ascii="Times New Roman" w:eastAsia="Times New Roman" w:hAnsi="Times New Roman" w:cs="Times New Roman"/>
            <w:sz w:val="24"/>
            <w:szCs w:val="24"/>
            <w:rPrChange w:id="1415" w:author="Editor" w:date="2022-12-28T23:29:00Z">
              <w:rPr>
                <w:rFonts w:ascii="Bookman Old Style" w:eastAsia="Times New Roman" w:hAnsi="Bookman Old Style" w:cs="Calibri"/>
                <w:sz w:val="24"/>
                <w:szCs w:val="24"/>
                <w:lang w:val="en-US"/>
              </w:rPr>
            </w:rPrChange>
          </w:rPr>
          <w:delText xml:space="preserve">it does not matter </w:delText>
        </w:r>
      </w:del>
      <w:r w:rsidRPr="00494FEF">
        <w:rPr>
          <w:rFonts w:ascii="Times New Roman" w:eastAsia="Times New Roman" w:hAnsi="Times New Roman" w:cs="Times New Roman"/>
          <w:sz w:val="24"/>
          <w:szCs w:val="24"/>
          <w:rPrChange w:id="1416" w:author="Editor" w:date="2022-12-28T23:29:00Z">
            <w:rPr>
              <w:rFonts w:ascii="Bookman Old Style" w:eastAsia="Times New Roman" w:hAnsi="Bookman Old Style" w:cs="Calibri"/>
              <w:sz w:val="24"/>
              <w:szCs w:val="24"/>
              <w:lang w:val="en-US"/>
            </w:rPr>
          </w:rPrChange>
        </w:rPr>
        <w:t>to structuralism</w:t>
      </w:r>
      <w:ins w:id="1417" w:author="Editor" w:date="2022-12-28T19:30:00Z">
        <w:r w:rsidR="00D556B9" w:rsidRPr="00494FEF">
          <w:rPr>
            <w:rFonts w:ascii="Times New Roman" w:eastAsia="Times New Roman" w:hAnsi="Times New Roman" w:cs="Times New Roman"/>
            <w:sz w:val="24"/>
            <w:szCs w:val="24"/>
            <w:rPrChange w:id="1418" w:author="Editor" w:date="2022-12-28T23:29:00Z">
              <w:rPr>
                <w:rFonts w:ascii="Bookman Old Style" w:eastAsia="Times New Roman" w:hAnsi="Bookman Old Style" w:cs="Calibri"/>
                <w:sz w:val="24"/>
                <w:szCs w:val="24"/>
              </w:rPr>
            </w:rPrChange>
          </w:rPr>
          <w:t>, it does not matter</w:t>
        </w:r>
      </w:ins>
      <w:r w:rsidRPr="00494FEF">
        <w:rPr>
          <w:rFonts w:ascii="Times New Roman" w:eastAsia="Times New Roman" w:hAnsi="Times New Roman" w:cs="Times New Roman"/>
          <w:sz w:val="24"/>
          <w:szCs w:val="24"/>
          <w:rPrChange w:id="1419" w:author="Editor" w:date="2022-12-28T23:29:00Z">
            <w:rPr>
              <w:rFonts w:ascii="Bookman Old Style" w:eastAsia="Times New Roman" w:hAnsi="Bookman Old Style" w:cs="Calibri"/>
              <w:sz w:val="24"/>
              <w:szCs w:val="24"/>
              <w:lang w:val="en-US"/>
            </w:rPr>
          </w:rPrChange>
        </w:rPr>
        <w:t xml:space="preserve"> that the story is hardly an example of great literature</w:t>
      </w:r>
      <w:del w:id="1420" w:author="Editor" w:date="2022-12-28T19:30:00Z">
        <w:r w:rsidRPr="00494FEF" w:rsidDel="00D556B9">
          <w:rPr>
            <w:rFonts w:ascii="Times New Roman" w:eastAsia="Times New Roman" w:hAnsi="Times New Roman" w:cs="Times New Roman"/>
            <w:sz w:val="24"/>
            <w:szCs w:val="24"/>
            <w:rPrChange w:id="1421" w:author="Editor" w:date="2022-12-28T23:29:00Z">
              <w:rPr>
                <w:rFonts w:ascii="Bookman Old Style" w:eastAsia="Times New Roman" w:hAnsi="Bookman Old Style" w:cs="Calibri"/>
                <w:sz w:val="24"/>
                <w:szCs w:val="24"/>
                <w:lang w:val="en-US"/>
              </w:rPr>
            </w:rPrChange>
          </w:rPr>
          <w:delText>;</w:delText>
        </w:r>
      </w:del>
      <w:ins w:id="1422" w:author="Editor" w:date="2022-12-28T19:30:00Z">
        <w:r w:rsidR="00D556B9" w:rsidRPr="00494FEF">
          <w:rPr>
            <w:rFonts w:ascii="Times New Roman" w:eastAsia="Times New Roman" w:hAnsi="Times New Roman" w:cs="Times New Roman"/>
            <w:sz w:val="24"/>
            <w:szCs w:val="24"/>
            <w:rPrChange w:id="1423" w:author="Editor" w:date="2022-12-28T23:29:00Z">
              <w:rPr>
                <w:rFonts w:ascii="Bookman Old Style" w:eastAsia="Times New Roman" w:hAnsi="Bookman Old Style" w:cs="Calibri"/>
                <w:sz w:val="24"/>
                <w:szCs w:val="24"/>
              </w:rPr>
            </w:rPrChange>
          </w:rPr>
          <w:t>. Second,</w:t>
        </w:r>
      </w:ins>
      <w:r w:rsidRPr="00494FEF">
        <w:rPr>
          <w:rFonts w:ascii="Times New Roman" w:eastAsia="Times New Roman" w:hAnsi="Times New Roman" w:cs="Times New Roman"/>
          <w:sz w:val="24"/>
          <w:szCs w:val="24"/>
          <w:rPrChange w:id="1424" w:author="Editor" w:date="2022-12-28T23:29:00Z">
            <w:rPr>
              <w:rFonts w:ascii="Bookman Old Style" w:eastAsia="Times New Roman" w:hAnsi="Bookman Old Style" w:cs="Calibri"/>
              <w:sz w:val="24"/>
              <w:szCs w:val="24"/>
              <w:lang w:val="en-US"/>
            </w:rPr>
          </w:rPrChange>
        </w:rPr>
        <w:t xml:space="preserve"> </w:t>
      </w:r>
      <w:del w:id="1425" w:author="Editor" w:date="2022-12-28T19:30:00Z">
        <w:r w:rsidRPr="00494FEF" w:rsidDel="00D556B9">
          <w:rPr>
            <w:rFonts w:ascii="Times New Roman" w:eastAsia="Times New Roman" w:hAnsi="Times New Roman" w:cs="Times New Roman"/>
            <w:sz w:val="24"/>
            <w:szCs w:val="24"/>
            <w:rPrChange w:id="1426" w:author="Editor" w:date="2022-12-28T23:29:00Z">
              <w:rPr>
                <w:rFonts w:ascii="Bookman Old Style" w:eastAsia="Times New Roman" w:hAnsi="Bookman Old Style" w:cs="Calibri"/>
                <w:sz w:val="24"/>
                <w:szCs w:val="24"/>
                <w:lang w:val="en-US"/>
              </w:rPr>
            </w:rPrChange>
          </w:rPr>
          <w:delText xml:space="preserve">the </w:delText>
        </w:r>
      </w:del>
      <w:ins w:id="1427" w:author="Editor" w:date="2022-12-28T19:30:00Z">
        <w:r w:rsidR="00D556B9" w:rsidRPr="00494FEF">
          <w:rPr>
            <w:rFonts w:ascii="Times New Roman" w:eastAsia="Times New Roman" w:hAnsi="Times New Roman" w:cs="Times New Roman"/>
            <w:sz w:val="24"/>
            <w:szCs w:val="24"/>
            <w:rPrChange w:id="1428" w:author="Editor" w:date="2022-12-28T23:29:00Z">
              <w:rPr>
                <w:rFonts w:ascii="Bookman Old Style" w:eastAsia="Times New Roman" w:hAnsi="Bookman Old Style" w:cs="Calibri"/>
                <w:sz w:val="24"/>
                <w:szCs w:val="24"/>
              </w:rPr>
            </w:rPrChange>
          </w:rPr>
          <w:t>structuralism as a method</w:t>
        </w:r>
        <w:r w:rsidR="00D556B9" w:rsidRPr="00494FEF">
          <w:rPr>
            <w:rFonts w:ascii="Times New Roman" w:eastAsia="Times New Roman" w:hAnsi="Times New Roman" w:cs="Times New Roman"/>
            <w:sz w:val="24"/>
            <w:szCs w:val="24"/>
            <w:rPrChange w:id="1429" w:author="Editor" w:date="2022-12-28T23:29:00Z">
              <w:rPr>
                <w:rFonts w:ascii="Bookman Old Style" w:eastAsia="Times New Roman" w:hAnsi="Bookman Old Style" w:cs="Calibri"/>
                <w:sz w:val="24"/>
                <w:szCs w:val="24"/>
                <w:lang w:val="en-US"/>
              </w:rPr>
            </w:rPrChange>
          </w:rPr>
          <w:t xml:space="preserve"> </w:t>
        </w:r>
      </w:ins>
      <w:del w:id="1430" w:author="Editor" w:date="2022-12-28T23:43:00Z">
        <w:r w:rsidRPr="00494FEF" w:rsidDel="00674F91">
          <w:rPr>
            <w:rFonts w:ascii="Times New Roman" w:eastAsia="Times New Roman" w:hAnsi="Times New Roman" w:cs="Times New Roman"/>
            <w:sz w:val="24"/>
            <w:szCs w:val="24"/>
            <w:rPrChange w:id="1431" w:author="Editor" w:date="2022-12-28T23:29:00Z">
              <w:rPr>
                <w:rFonts w:ascii="Bookman Old Style" w:eastAsia="Times New Roman" w:hAnsi="Bookman Old Style" w:cs="Calibri"/>
                <w:sz w:val="24"/>
                <w:szCs w:val="24"/>
                <w:lang w:val="en-US"/>
              </w:rPr>
            </w:rPrChange>
          </w:rPr>
          <w:delText xml:space="preserve">method </w:delText>
        </w:r>
      </w:del>
      <w:r w:rsidRPr="00494FEF">
        <w:rPr>
          <w:rFonts w:ascii="Times New Roman" w:eastAsia="Times New Roman" w:hAnsi="Times New Roman" w:cs="Times New Roman"/>
          <w:sz w:val="24"/>
          <w:szCs w:val="24"/>
          <w:rPrChange w:id="1432" w:author="Editor" w:date="2022-12-28T23:29:00Z">
            <w:rPr>
              <w:rFonts w:ascii="Bookman Old Style" w:eastAsia="Times New Roman" w:hAnsi="Bookman Old Style" w:cs="Calibri"/>
              <w:sz w:val="24"/>
              <w:szCs w:val="24"/>
              <w:lang w:val="en-US"/>
            </w:rPr>
          </w:rPrChange>
        </w:rPr>
        <w:t>is analytical</w:t>
      </w:r>
      <w:ins w:id="1433" w:author="Editor" w:date="2022-12-28T19:30:00Z">
        <w:r w:rsidR="00D556B9" w:rsidRPr="00494FEF">
          <w:rPr>
            <w:rFonts w:ascii="Times New Roman" w:eastAsia="Times New Roman" w:hAnsi="Times New Roman" w:cs="Times New Roman"/>
            <w:sz w:val="24"/>
            <w:szCs w:val="24"/>
            <w:rPrChange w:id="1434" w:author="Editor" w:date="2022-12-28T23:29:00Z">
              <w:rPr>
                <w:rFonts w:ascii="Bookman Old Style" w:eastAsia="Times New Roman" w:hAnsi="Bookman Old Style" w:cs="Calibri"/>
                <w:sz w:val="24"/>
                <w:szCs w:val="24"/>
              </w:rPr>
            </w:rPrChange>
          </w:rPr>
          <w:t>,</w:t>
        </w:r>
      </w:ins>
      <w:r w:rsidRPr="00494FEF">
        <w:rPr>
          <w:rFonts w:ascii="Times New Roman" w:eastAsia="Times New Roman" w:hAnsi="Times New Roman" w:cs="Times New Roman"/>
          <w:sz w:val="24"/>
          <w:szCs w:val="24"/>
          <w:rPrChange w:id="1435" w:author="Editor" w:date="2022-12-28T23:29:00Z">
            <w:rPr>
              <w:rFonts w:ascii="Bookman Old Style" w:eastAsia="Times New Roman" w:hAnsi="Bookman Old Style" w:cs="Calibri"/>
              <w:sz w:val="24"/>
              <w:szCs w:val="24"/>
              <w:lang w:val="en-US"/>
            </w:rPr>
          </w:rPrChange>
        </w:rPr>
        <w:t xml:space="preserve"> not evaluative</w:t>
      </w:r>
      <w:ins w:id="1436" w:author="Editor" w:date="2022-12-28T19:30:00Z">
        <w:r w:rsidR="00D556B9" w:rsidRPr="00494FEF">
          <w:rPr>
            <w:rFonts w:ascii="Times New Roman" w:eastAsia="Times New Roman" w:hAnsi="Times New Roman" w:cs="Times New Roman"/>
            <w:sz w:val="24"/>
            <w:szCs w:val="24"/>
            <w:rPrChange w:id="1437" w:author="Editor" w:date="2022-12-28T23:29:00Z">
              <w:rPr>
                <w:rFonts w:ascii="Bookman Old Style" w:eastAsia="Times New Roman" w:hAnsi="Bookman Old Style" w:cs="Calibri"/>
                <w:sz w:val="24"/>
                <w:szCs w:val="24"/>
              </w:rPr>
            </w:rPrChange>
          </w:rPr>
          <w:t xml:space="preserve">. </w:t>
        </w:r>
      </w:ins>
      <w:ins w:id="1438" w:author="Editor" w:date="2022-12-28T19:33:00Z">
        <w:r w:rsidR="00314DCD" w:rsidRPr="00494FEF">
          <w:rPr>
            <w:rFonts w:ascii="Times New Roman" w:eastAsia="Times New Roman" w:hAnsi="Times New Roman" w:cs="Times New Roman"/>
            <w:sz w:val="24"/>
            <w:szCs w:val="24"/>
            <w:rPrChange w:id="1439" w:author="Editor" w:date="2022-12-28T23:29:00Z">
              <w:rPr>
                <w:rFonts w:ascii="Bookman Old Style" w:eastAsia="Times New Roman" w:hAnsi="Bookman Old Style" w:cs="Calibri"/>
                <w:sz w:val="24"/>
                <w:szCs w:val="24"/>
              </w:rPr>
            </w:rPrChange>
          </w:rPr>
          <w:t>Third</w:t>
        </w:r>
      </w:ins>
      <w:ins w:id="1440" w:author="Editor" w:date="2022-12-28T19:30:00Z">
        <w:r w:rsidR="00D556B9" w:rsidRPr="00494FEF">
          <w:rPr>
            <w:rFonts w:ascii="Times New Roman" w:eastAsia="Times New Roman" w:hAnsi="Times New Roman" w:cs="Times New Roman"/>
            <w:sz w:val="24"/>
            <w:szCs w:val="24"/>
            <w:rPrChange w:id="1441" w:author="Editor" w:date="2022-12-28T23:29:00Z">
              <w:rPr>
                <w:rFonts w:ascii="Bookman Old Style" w:eastAsia="Times New Roman" w:hAnsi="Bookman Old Style" w:cs="Calibri"/>
                <w:sz w:val="24"/>
                <w:szCs w:val="24"/>
              </w:rPr>
            </w:rPrChange>
          </w:rPr>
          <w:t>,</w:t>
        </w:r>
      </w:ins>
      <w:del w:id="1442" w:author="Editor" w:date="2022-12-28T19:30:00Z">
        <w:r w:rsidRPr="00494FEF" w:rsidDel="00D556B9">
          <w:rPr>
            <w:rFonts w:ascii="Times New Roman" w:eastAsia="Times New Roman" w:hAnsi="Times New Roman" w:cs="Times New Roman"/>
            <w:sz w:val="24"/>
            <w:szCs w:val="24"/>
            <w:rPrChange w:id="1443" w:author="Editor" w:date="2022-12-28T23:29:00Z">
              <w:rPr>
                <w:rFonts w:ascii="Bookman Old Style" w:eastAsia="Times New Roman" w:hAnsi="Bookman Old Style" w:cs="Calibri"/>
                <w:sz w:val="24"/>
                <w:szCs w:val="24"/>
                <w:lang w:val="en-US"/>
              </w:rPr>
            </w:rPrChange>
          </w:rPr>
          <w:delText>;</w:delText>
        </w:r>
      </w:del>
      <w:r w:rsidRPr="00494FEF">
        <w:rPr>
          <w:rFonts w:ascii="Times New Roman" w:eastAsia="Times New Roman" w:hAnsi="Times New Roman" w:cs="Times New Roman"/>
          <w:sz w:val="24"/>
          <w:szCs w:val="24"/>
          <w:rPrChange w:id="1444" w:author="Editor" w:date="2022-12-28T23:29:00Z">
            <w:rPr>
              <w:rFonts w:ascii="Bookman Old Style" w:eastAsia="Times New Roman" w:hAnsi="Bookman Old Style" w:cs="Calibri"/>
              <w:sz w:val="24"/>
              <w:szCs w:val="24"/>
              <w:lang w:val="en-US"/>
            </w:rPr>
          </w:rPrChange>
        </w:rPr>
        <w:t xml:space="preserve"> it is a calculated affront </w:t>
      </w:r>
      <w:del w:id="1445" w:author="Editor" w:date="2022-12-28T19:33:00Z">
        <w:r w:rsidRPr="00494FEF" w:rsidDel="00314DCD">
          <w:rPr>
            <w:rFonts w:ascii="Times New Roman" w:eastAsia="Times New Roman" w:hAnsi="Times New Roman" w:cs="Times New Roman"/>
            <w:sz w:val="24"/>
            <w:szCs w:val="24"/>
            <w:rPrChange w:id="1446" w:author="Editor" w:date="2022-12-28T23:29:00Z">
              <w:rPr>
                <w:rFonts w:ascii="Bookman Old Style" w:eastAsia="Times New Roman" w:hAnsi="Bookman Old Style" w:cs="Calibri"/>
                <w:sz w:val="24"/>
                <w:szCs w:val="24"/>
                <w:lang w:val="en-US"/>
              </w:rPr>
            </w:rPrChange>
          </w:rPr>
          <w:delText xml:space="preserve">to </w:delText>
        </w:r>
      </w:del>
      <w:ins w:id="1447" w:author="Editor" w:date="2022-12-28T19:33:00Z">
        <w:r w:rsidR="00314DCD" w:rsidRPr="00494FEF">
          <w:rPr>
            <w:rFonts w:ascii="Times New Roman" w:eastAsia="Times New Roman" w:hAnsi="Times New Roman" w:cs="Times New Roman"/>
            <w:sz w:val="24"/>
            <w:szCs w:val="24"/>
            <w:rPrChange w:id="1448" w:author="Editor" w:date="2022-12-28T23:29:00Z">
              <w:rPr>
                <w:rFonts w:ascii="Bookman Old Style" w:eastAsia="Times New Roman" w:hAnsi="Bookman Old Style" w:cs="Calibri"/>
                <w:sz w:val="24"/>
                <w:szCs w:val="24"/>
              </w:rPr>
            </w:rPrChange>
          </w:rPr>
          <w:t>on</w:t>
        </w:r>
        <w:r w:rsidR="00314DCD" w:rsidRPr="00494FEF">
          <w:rPr>
            <w:rFonts w:ascii="Times New Roman" w:eastAsia="Times New Roman" w:hAnsi="Times New Roman" w:cs="Times New Roman"/>
            <w:sz w:val="24"/>
            <w:szCs w:val="24"/>
            <w:rPrChange w:id="1449" w:author="Editor" w:date="2022-12-28T23:29:00Z">
              <w:rPr>
                <w:rFonts w:ascii="Bookman Old Style" w:eastAsia="Times New Roman" w:hAnsi="Bookman Old Style" w:cs="Calibri"/>
                <w:sz w:val="24"/>
                <w:szCs w:val="24"/>
                <w:lang w:val="en-US"/>
              </w:rPr>
            </w:rPrChange>
          </w:rPr>
          <w:t xml:space="preserve"> </w:t>
        </w:r>
      </w:ins>
      <w:r w:rsidRPr="00494FEF">
        <w:rPr>
          <w:rFonts w:ascii="Times New Roman" w:eastAsia="Times New Roman" w:hAnsi="Times New Roman" w:cs="Times New Roman"/>
          <w:sz w:val="24"/>
          <w:szCs w:val="24"/>
          <w:rPrChange w:id="1450" w:author="Editor" w:date="2022-12-28T23:29:00Z">
            <w:rPr>
              <w:rFonts w:ascii="Bookman Old Style" w:eastAsia="Times New Roman" w:hAnsi="Bookman Old Style" w:cs="Calibri"/>
              <w:sz w:val="24"/>
              <w:szCs w:val="24"/>
              <w:lang w:val="en-US"/>
            </w:rPr>
          </w:rPrChange>
        </w:rPr>
        <w:t xml:space="preserve">common sense </w:t>
      </w:r>
      <w:del w:id="1451" w:author="Editor" w:date="2022-12-28T19:33:00Z">
        <w:r w:rsidRPr="00494FEF" w:rsidDel="00314DCD">
          <w:rPr>
            <w:rFonts w:ascii="Times New Roman" w:eastAsia="Times New Roman" w:hAnsi="Times New Roman" w:cs="Times New Roman"/>
            <w:sz w:val="24"/>
            <w:szCs w:val="24"/>
            <w:rPrChange w:id="1452" w:author="Editor" w:date="2022-12-28T23:29:00Z">
              <w:rPr>
                <w:rFonts w:ascii="Bookman Old Style" w:eastAsia="Times New Roman" w:hAnsi="Bookman Old Style" w:cs="Calibri"/>
                <w:sz w:val="24"/>
                <w:szCs w:val="24"/>
                <w:lang w:val="en-US"/>
              </w:rPr>
            </w:rPrChange>
          </w:rPr>
          <w:delText>for it</w:delText>
        </w:r>
      </w:del>
      <w:ins w:id="1453" w:author="Editor" w:date="2022-12-28T19:33:00Z">
        <w:r w:rsidR="00314DCD" w:rsidRPr="00494FEF">
          <w:rPr>
            <w:rFonts w:ascii="Times New Roman" w:eastAsia="Times New Roman" w:hAnsi="Times New Roman" w:cs="Times New Roman"/>
            <w:sz w:val="24"/>
            <w:szCs w:val="24"/>
            <w:rPrChange w:id="1454" w:author="Editor" w:date="2022-12-28T23:29:00Z">
              <w:rPr>
                <w:rFonts w:ascii="Bookman Old Style" w:eastAsia="Times New Roman" w:hAnsi="Bookman Old Style" w:cs="Calibri"/>
                <w:sz w:val="24"/>
                <w:szCs w:val="24"/>
              </w:rPr>
            </w:rPrChange>
          </w:rPr>
          <w:t>since it</w:t>
        </w:r>
      </w:ins>
      <w:r w:rsidRPr="00494FEF">
        <w:rPr>
          <w:rFonts w:ascii="Times New Roman" w:eastAsia="Times New Roman" w:hAnsi="Times New Roman" w:cs="Times New Roman"/>
          <w:sz w:val="24"/>
          <w:szCs w:val="24"/>
          <w:rPrChange w:id="1455" w:author="Editor" w:date="2022-12-28T23:29:00Z">
            <w:rPr>
              <w:rFonts w:ascii="Bookman Old Style" w:eastAsia="Times New Roman" w:hAnsi="Bookman Old Style" w:cs="Calibri"/>
              <w:sz w:val="24"/>
              <w:szCs w:val="24"/>
              <w:lang w:val="en-US"/>
            </w:rPr>
          </w:rPrChange>
        </w:rPr>
        <w:t xml:space="preserve"> </w:t>
      </w:r>
      <w:del w:id="1456" w:author="Editor" w:date="2022-12-28T19:33:00Z">
        <w:r w:rsidRPr="00494FEF" w:rsidDel="00314DCD">
          <w:rPr>
            <w:rFonts w:ascii="Times New Roman" w:eastAsia="Times New Roman" w:hAnsi="Times New Roman" w:cs="Times New Roman"/>
            <w:sz w:val="24"/>
            <w:szCs w:val="24"/>
            <w:rPrChange w:id="1457" w:author="Editor" w:date="2022-12-28T23:29:00Z">
              <w:rPr>
                <w:rFonts w:ascii="Bookman Old Style" w:eastAsia="Times New Roman" w:hAnsi="Bookman Old Style" w:cs="Calibri"/>
                <w:sz w:val="24"/>
                <w:szCs w:val="24"/>
                <w:lang w:val="en-US"/>
              </w:rPr>
            </w:rPrChange>
          </w:rPr>
          <w:delText xml:space="preserve">refuses </w:delText>
        </w:r>
      </w:del>
      <w:ins w:id="1458" w:author="Editor" w:date="2022-12-28T19:33:00Z">
        <w:r w:rsidR="00314DCD" w:rsidRPr="00494FEF">
          <w:rPr>
            <w:rFonts w:ascii="Times New Roman" w:eastAsia="Times New Roman" w:hAnsi="Times New Roman" w:cs="Times New Roman"/>
            <w:sz w:val="24"/>
            <w:szCs w:val="24"/>
            <w:rPrChange w:id="1459" w:author="Editor" w:date="2022-12-28T23:29:00Z">
              <w:rPr>
                <w:rFonts w:ascii="Bookman Old Style" w:eastAsia="Times New Roman" w:hAnsi="Bookman Old Style" w:cs="Calibri"/>
                <w:sz w:val="24"/>
                <w:szCs w:val="24"/>
              </w:rPr>
            </w:rPrChange>
          </w:rPr>
          <w:t>rejects</w:t>
        </w:r>
        <w:r w:rsidR="00314DCD" w:rsidRPr="00494FEF">
          <w:rPr>
            <w:rFonts w:ascii="Times New Roman" w:eastAsia="Times New Roman" w:hAnsi="Times New Roman" w:cs="Times New Roman"/>
            <w:sz w:val="24"/>
            <w:szCs w:val="24"/>
            <w:rPrChange w:id="1460" w:author="Editor" w:date="2022-12-28T23:29:00Z">
              <w:rPr>
                <w:rFonts w:ascii="Bookman Old Style" w:eastAsia="Times New Roman" w:hAnsi="Bookman Old Style" w:cs="Calibri"/>
                <w:sz w:val="24"/>
                <w:szCs w:val="24"/>
                <w:lang w:val="en-US"/>
              </w:rPr>
            </w:rPrChange>
          </w:rPr>
          <w:t xml:space="preserve"> </w:t>
        </w:r>
      </w:ins>
      <w:r w:rsidRPr="00494FEF">
        <w:rPr>
          <w:rFonts w:ascii="Times New Roman" w:eastAsia="Times New Roman" w:hAnsi="Times New Roman" w:cs="Times New Roman"/>
          <w:sz w:val="24"/>
          <w:szCs w:val="24"/>
          <w:rPrChange w:id="1461" w:author="Editor" w:date="2022-12-28T23:29:00Z">
            <w:rPr>
              <w:rFonts w:ascii="Bookman Old Style" w:eastAsia="Times New Roman" w:hAnsi="Bookman Old Style" w:cs="Calibri"/>
              <w:sz w:val="24"/>
              <w:szCs w:val="24"/>
              <w:lang w:val="en-US"/>
            </w:rPr>
          </w:rPrChange>
        </w:rPr>
        <w:t>the ‘obvious’ meaning of the story a</w:t>
      </w:r>
      <w:ins w:id="1462" w:author="Editor" w:date="2022-12-28T19:31:00Z">
        <w:r w:rsidR="00D556B9" w:rsidRPr="00494FEF">
          <w:rPr>
            <w:rFonts w:ascii="Times New Roman" w:eastAsia="Times New Roman" w:hAnsi="Times New Roman" w:cs="Times New Roman"/>
            <w:sz w:val="24"/>
            <w:szCs w:val="24"/>
            <w:rPrChange w:id="1463" w:author="Editor" w:date="2022-12-28T23:29:00Z">
              <w:rPr>
                <w:rFonts w:ascii="Bookman Old Style" w:eastAsia="Times New Roman" w:hAnsi="Bookman Old Style" w:cs="Calibri"/>
                <w:sz w:val="24"/>
                <w:szCs w:val="24"/>
              </w:rPr>
            </w:rPrChange>
          </w:rPr>
          <w:t>n</w:t>
        </w:r>
      </w:ins>
      <w:r w:rsidRPr="00494FEF">
        <w:rPr>
          <w:rFonts w:ascii="Times New Roman" w:eastAsia="Times New Roman" w:hAnsi="Times New Roman" w:cs="Times New Roman"/>
          <w:sz w:val="24"/>
          <w:szCs w:val="24"/>
          <w:rPrChange w:id="1464" w:author="Editor" w:date="2022-12-28T23:29:00Z">
            <w:rPr>
              <w:rFonts w:ascii="Bookman Old Style" w:eastAsia="Times New Roman" w:hAnsi="Bookman Old Style" w:cs="Calibri"/>
              <w:sz w:val="24"/>
              <w:szCs w:val="24"/>
              <w:lang w:val="en-US"/>
            </w:rPr>
          </w:rPrChange>
        </w:rPr>
        <w:t xml:space="preserve">d </w:t>
      </w:r>
      <w:ins w:id="1465" w:author="Editor" w:date="2022-12-28T19:31:00Z">
        <w:r w:rsidR="00D556B9" w:rsidRPr="00494FEF">
          <w:rPr>
            <w:rFonts w:ascii="Times New Roman" w:eastAsia="Times New Roman" w:hAnsi="Times New Roman" w:cs="Times New Roman"/>
            <w:sz w:val="24"/>
            <w:szCs w:val="24"/>
            <w:rPrChange w:id="1466" w:author="Editor" w:date="2022-12-28T23:29:00Z">
              <w:rPr>
                <w:rFonts w:ascii="Bookman Old Style" w:eastAsia="Times New Roman" w:hAnsi="Bookman Old Style" w:cs="Calibri"/>
                <w:sz w:val="24"/>
                <w:szCs w:val="24"/>
              </w:rPr>
            </w:rPrChange>
          </w:rPr>
          <w:t xml:space="preserve">instead </w:t>
        </w:r>
      </w:ins>
      <w:r w:rsidRPr="00494FEF">
        <w:rPr>
          <w:rFonts w:ascii="Times New Roman" w:eastAsia="Times New Roman" w:hAnsi="Times New Roman" w:cs="Times New Roman"/>
          <w:sz w:val="24"/>
          <w:szCs w:val="24"/>
          <w:rPrChange w:id="1467" w:author="Editor" w:date="2022-12-28T23:29:00Z">
            <w:rPr>
              <w:rFonts w:ascii="Bookman Old Style" w:eastAsia="Times New Roman" w:hAnsi="Bookman Old Style" w:cs="Calibri"/>
              <w:sz w:val="24"/>
              <w:szCs w:val="24"/>
              <w:lang w:val="en-US"/>
            </w:rPr>
          </w:rPrChange>
        </w:rPr>
        <w:t xml:space="preserve">seeks </w:t>
      </w:r>
      <w:del w:id="1468" w:author="Editor" w:date="2022-12-28T19:31:00Z">
        <w:r w:rsidRPr="00494FEF" w:rsidDel="00D556B9">
          <w:rPr>
            <w:rFonts w:ascii="Times New Roman" w:eastAsia="Times New Roman" w:hAnsi="Times New Roman" w:cs="Times New Roman"/>
            <w:sz w:val="24"/>
            <w:szCs w:val="24"/>
            <w:rPrChange w:id="1469" w:author="Editor" w:date="2022-12-28T23:29:00Z">
              <w:rPr>
                <w:rFonts w:ascii="Bookman Old Style" w:eastAsia="Times New Roman" w:hAnsi="Bookman Old Style" w:cs="Calibri"/>
                <w:sz w:val="24"/>
                <w:szCs w:val="24"/>
                <w:lang w:val="en-US"/>
              </w:rPr>
            </w:rPrChange>
          </w:rPr>
          <w:delText xml:space="preserve">instead </w:delText>
        </w:r>
      </w:del>
      <w:r w:rsidRPr="00494FEF">
        <w:rPr>
          <w:rFonts w:ascii="Times New Roman" w:eastAsia="Times New Roman" w:hAnsi="Times New Roman" w:cs="Times New Roman"/>
          <w:sz w:val="24"/>
          <w:szCs w:val="24"/>
          <w:rPrChange w:id="1470" w:author="Editor" w:date="2022-12-28T23:29:00Z">
            <w:rPr>
              <w:rFonts w:ascii="Bookman Old Style" w:eastAsia="Times New Roman" w:hAnsi="Bookman Old Style" w:cs="Calibri"/>
              <w:sz w:val="24"/>
              <w:szCs w:val="24"/>
              <w:lang w:val="en-US"/>
            </w:rPr>
          </w:rPrChange>
        </w:rPr>
        <w:t>to isolate certain ‘deep structures’ within it, which are not apparent on the surface</w:t>
      </w:r>
      <w:del w:id="1471" w:author="Editor" w:date="2022-12-28T19:33:00Z">
        <w:r w:rsidRPr="00494FEF" w:rsidDel="00314DCD">
          <w:rPr>
            <w:rFonts w:ascii="Times New Roman" w:eastAsia="Times New Roman" w:hAnsi="Times New Roman" w:cs="Times New Roman"/>
            <w:sz w:val="24"/>
            <w:szCs w:val="24"/>
            <w:rPrChange w:id="1472" w:author="Editor" w:date="2022-12-28T23:29:00Z">
              <w:rPr>
                <w:rFonts w:ascii="Bookman Old Style" w:eastAsia="Times New Roman" w:hAnsi="Bookman Old Style" w:cs="Calibri"/>
                <w:sz w:val="24"/>
                <w:szCs w:val="24"/>
                <w:lang w:val="en-US"/>
              </w:rPr>
            </w:rPrChange>
          </w:rPr>
          <w:delText>;</w:delText>
        </w:r>
      </w:del>
      <w:ins w:id="1473" w:author="Editor" w:date="2022-12-28T19:33:00Z">
        <w:r w:rsidR="00314DCD" w:rsidRPr="00494FEF">
          <w:rPr>
            <w:rFonts w:ascii="Times New Roman" w:eastAsia="Times New Roman" w:hAnsi="Times New Roman" w:cs="Times New Roman"/>
            <w:sz w:val="24"/>
            <w:szCs w:val="24"/>
            <w:rPrChange w:id="1474" w:author="Editor" w:date="2022-12-28T23:29:00Z">
              <w:rPr>
                <w:rFonts w:ascii="Bookman Old Style" w:eastAsia="Times New Roman" w:hAnsi="Bookman Old Style" w:cs="Calibri"/>
                <w:sz w:val="24"/>
                <w:szCs w:val="24"/>
              </w:rPr>
            </w:rPrChange>
          </w:rPr>
          <w:t>.</w:t>
        </w:r>
      </w:ins>
      <w:r w:rsidRPr="00494FEF">
        <w:rPr>
          <w:rFonts w:ascii="Times New Roman" w:eastAsia="Times New Roman" w:hAnsi="Times New Roman" w:cs="Times New Roman"/>
          <w:sz w:val="24"/>
          <w:szCs w:val="24"/>
          <w:rPrChange w:id="1475" w:author="Editor" w:date="2022-12-28T23:29:00Z">
            <w:rPr>
              <w:rFonts w:ascii="Bookman Old Style" w:eastAsia="Times New Roman" w:hAnsi="Bookman Old Style" w:cs="Calibri"/>
              <w:sz w:val="24"/>
              <w:szCs w:val="24"/>
              <w:lang w:val="en-US"/>
            </w:rPr>
          </w:rPrChange>
        </w:rPr>
        <w:t xml:space="preserve"> </w:t>
      </w:r>
      <w:del w:id="1476" w:author="Editor" w:date="2022-12-28T19:33:00Z">
        <w:r w:rsidRPr="00494FEF" w:rsidDel="00314DCD">
          <w:rPr>
            <w:rFonts w:ascii="Times New Roman" w:eastAsia="Times New Roman" w:hAnsi="Times New Roman" w:cs="Times New Roman"/>
            <w:sz w:val="24"/>
            <w:szCs w:val="24"/>
            <w:rPrChange w:id="1477" w:author="Editor" w:date="2022-12-28T23:29:00Z">
              <w:rPr>
                <w:rFonts w:ascii="Bookman Old Style" w:eastAsia="Times New Roman" w:hAnsi="Bookman Old Style" w:cs="Calibri"/>
                <w:sz w:val="24"/>
                <w:szCs w:val="24"/>
                <w:lang w:val="en-US"/>
              </w:rPr>
            </w:rPrChange>
          </w:rPr>
          <w:delText>and,</w:delText>
        </w:r>
      </w:del>
      <w:ins w:id="1478" w:author="Editor" w:date="2022-12-28T19:33:00Z">
        <w:r w:rsidR="00314DCD" w:rsidRPr="00494FEF">
          <w:rPr>
            <w:rFonts w:ascii="Times New Roman" w:eastAsia="Times New Roman" w:hAnsi="Times New Roman" w:cs="Times New Roman"/>
            <w:sz w:val="24"/>
            <w:szCs w:val="24"/>
            <w:rPrChange w:id="1479" w:author="Editor" w:date="2022-12-28T23:29:00Z">
              <w:rPr>
                <w:rFonts w:ascii="Bookman Old Style" w:eastAsia="Times New Roman" w:hAnsi="Bookman Old Style" w:cs="Calibri"/>
                <w:sz w:val="24"/>
                <w:szCs w:val="24"/>
              </w:rPr>
            </w:rPrChange>
          </w:rPr>
          <w:t>Lastly,</w:t>
        </w:r>
      </w:ins>
      <w:r w:rsidRPr="00494FEF">
        <w:rPr>
          <w:rFonts w:ascii="Times New Roman" w:eastAsia="Times New Roman" w:hAnsi="Times New Roman" w:cs="Times New Roman"/>
          <w:sz w:val="24"/>
          <w:szCs w:val="24"/>
          <w:rPrChange w:id="1480" w:author="Editor" w:date="2022-12-28T23:29:00Z">
            <w:rPr>
              <w:rFonts w:ascii="Bookman Old Style" w:eastAsia="Times New Roman" w:hAnsi="Bookman Old Style" w:cs="Calibri"/>
              <w:sz w:val="24"/>
              <w:szCs w:val="24"/>
              <w:lang w:val="en-US"/>
            </w:rPr>
          </w:rPrChange>
        </w:rPr>
        <w:t xml:space="preserve"> if the particular contents of the text are replaceable, there is a sense in which one can say that the content of the narrative is its structure. This is equivalent to claiming that the narrative is in a way about itself; its subject is its own internal relations, its own modes of sense-making (Eagleton</w:t>
      </w:r>
      <w:ins w:id="1481" w:author="Editor" w:date="2022-12-28T19:34:00Z">
        <w:r w:rsidR="00314DCD" w:rsidRPr="00494FEF">
          <w:rPr>
            <w:rFonts w:ascii="Times New Roman" w:eastAsia="Times New Roman" w:hAnsi="Times New Roman" w:cs="Times New Roman"/>
            <w:sz w:val="24"/>
            <w:szCs w:val="24"/>
            <w:rPrChange w:id="1482" w:author="Editor" w:date="2022-12-28T23:29:00Z">
              <w:rPr>
                <w:rFonts w:ascii="Bookman Old Style" w:eastAsia="Times New Roman" w:hAnsi="Bookman Old Style" w:cs="Calibri"/>
                <w:sz w:val="24"/>
                <w:szCs w:val="24"/>
              </w:rPr>
            </w:rPrChange>
          </w:rPr>
          <w:t xml:space="preserve">, </w:t>
        </w:r>
      </w:ins>
      <w:ins w:id="1483" w:author="Editor" w:date="2022-12-29T00:07:00Z">
        <w:r w:rsidR="00594F07">
          <w:rPr>
            <w:rFonts w:ascii="Times New Roman" w:eastAsia="Times New Roman" w:hAnsi="Times New Roman" w:cs="Times New Roman"/>
            <w:sz w:val="24"/>
            <w:szCs w:val="24"/>
          </w:rPr>
          <w:t>1983</w:t>
        </w:r>
      </w:ins>
      <w:ins w:id="1484" w:author="Editor" w:date="2022-12-28T19:34:00Z">
        <w:r w:rsidR="00314DCD" w:rsidRPr="00594F07">
          <w:rPr>
            <w:rFonts w:ascii="Times New Roman" w:eastAsia="Times New Roman" w:hAnsi="Times New Roman" w:cs="Times New Roman"/>
            <w:sz w:val="24"/>
            <w:szCs w:val="24"/>
            <w:rPrChange w:id="1485" w:author="Editor" w:date="2022-12-29T00:07:00Z">
              <w:rPr>
                <w:rFonts w:ascii="Bookman Old Style" w:eastAsia="Times New Roman" w:hAnsi="Bookman Old Style" w:cs="Calibri"/>
                <w:color w:val="FF0000"/>
                <w:sz w:val="24"/>
                <w:szCs w:val="24"/>
              </w:rPr>
            </w:rPrChange>
          </w:rPr>
          <w:t>,</w:t>
        </w:r>
      </w:ins>
      <w:r w:rsidRPr="00494FEF">
        <w:rPr>
          <w:rFonts w:ascii="Times New Roman" w:eastAsia="Times New Roman" w:hAnsi="Times New Roman" w:cs="Times New Roman"/>
          <w:sz w:val="24"/>
          <w:szCs w:val="24"/>
          <w:rPrChange w:id="1486" w:author="Editor" w:date="2022-12-28T23:29:00Z">
            <w:rPr>
              <w:rFonts w:ascii="Bookman Old Style" w:eastAsia="Times New Roman" w:hAnsi="Bookman Old Style" w:cs="Calibri"/>
              <w:sz w:val="24"/>
              <w:szCs w:val="24"/>
              <w:lang w:val="en-US"/>
            </w:rPr>
          </w:rPrChange>
        </w:rPr>
        <w:t xml:space="preserve"> </w:t>
      </w:r>
      <w:ins w:id="1487" w:author="Editor" w:date="2022-12-28T19:34:00Z">
        <w:r w:rsidR="00314DCD" w:rsidRPr="00494FEF">
          <w:rPr>
            <w:rFonts w:ascii="Times New Roman" w:eastAsia="Times New Roman" w:hAnsi="Times New Roman" w:cs="Times New Roman"/>
            <w:sz w:val="24"/>
            <w:szCs w:val="24"/>
            <w:rPrChange w:id="1488" w:author="Editor" w:date="2022-12-28T23:29:00Z">
              <w:rPr>
                <w:rFonts w:ascii="Bookman Old Style" w:eastAsia="Times New Roman" w:hAnsi="Bookman Old Style" w:cs="Calibri"/>
                <w:sz w:val="24"/>
                <w:szCs w:val="24"/>
              </w:rPr>
            </w:rPrChange>
          </w:rPr>
          <w:t xml:space="preserve">p. </w:t>
        </w:r>
      </w:ins>
      <w:r w:rsidRPr="00494FEF">
        <w:rPr>
          <w:rFonts w:ascii="Times New Roman" w:eastAsia="Times New Roman" w:hAnsi="Times New Roman" w:cs="Times New Roman"/>
          <w:sz w:val="24"/>
          <w:szCs w:val="24"/>
          <w:rPrChange w:id="1489" w:author="Editor" w:date="2022-12-28T23:29:00Z">
            <w:rPr>
              <w:rFonts w:ascii="Bookman Old Style" w:eastAsia="Times New Roman" w:hAnsi="Bookman Old Style" w:cs="Calibri"/>
              <w:sz w:val="24"/>
              <w:szCs w:val="24"/>
              <w:lang w:val="en-US"/>
            </w:rPr>
          </w:rPrChange>
        </w:rPr>
        <w:t>82-83).</w:t>
      </w:r>
    </w:p>
    <w:p w:rsidR="00F72B96" w:rsidRPr="00494FEF" w:rsidRDefault="00F72B96" w:rsidP="00494FEF">
      <w:pPr>
        <w:spacing w:after="240" w:line="240" w:lineRule="auto"/>
        <w:ind w:firstLine="720"/>
        <w:jc w:val="both"/>
        <w:rPr>
          <w:rFonts w:ascii="Times New Roman" w:eastAsia="Times New Roman" w:hAnsi="Times New Roman" w:cs="Times New Roman"/>
          <w:color w:val="000000"/>
          <w:sz w:val="24"/>
          <w:szCs w:val="24"/>
          <w:rPrChange w:id="1490" w:author="Editor" w:date="2022-12-28T23:29:00Z">
            <w:rPr>
              <w:rFonts w:ascii="Bookman Old Style" w:eastAsia="Times New Roman" w:hAnsi="Bookman Old Style" w:cs="Calibri"/>
              <w:color w:val="000000"/>
              <w:sz w:val="24"/>
              <w:szCs w:val="24"/>
              <w:lang w:val="en-US"/>
            </w:rPr>
          </w:rPrChange>
        </w:rPr>
        <w:pPrChange w:id="1491" w:author="Editor" w:date="2022-12-28T23:35:00Z">
          <w:pPr>
            <w:spacing w:after="0" w:line="480" w:lineRule="auto"/>
            <w:ind w:firstLine="720"/>
            <w:jc w:val="both"/>
          </w:pPr>
        </w:pPrChange>
      </w:pPr>
      <w:r w:rsidRPr="00494FEF">
        <w:rPr>
          <w:rFonts w:ascii="Times New Roman" w:eastAsia="Times New Roman" w:hAnsi="Times New Roman" w:cs="Times New Roman"/>
          <w:sz w:val="24"/>
          <w:szCs w:val="24"/>
          <w:rPrChange w:id="1492" w:author="Editor" w:date="2022-12-28T23:29:00Z">
            <w:rPr>
              <w:rFonts w:ascii="Bookman Old Style" w:eastAsia="Times New Roman" w:hAnsi="Bookman Old Style" w:cs="Calibri"/>
              <w:b/>
              <w:sz w:val="24"/>
              <w:szCs w:val="24"/>
              <w:lang w:val="en-US"/>
            </w:rPr>
          </w:rPrChange>
        </w:rPr>
        <w:t xml:space="preserve">Textual </w:t>
      </w:r>
      <w:ins w:id="1493" w:author="Editor" w:date="2022-12-28T19:34:00Z">
        <w:r w:rsidR="00314DCD" w:rsidRPr="00494FEF">
          <w:rPr>
            <w:rFonts w:ascii="Times New Roman" w:eastAsia="Times New Roman" w:hAnsi="Times New Roman" w:cs="Times New Roman"/>
            <w:sz w:val="24"/>
            <w:szCs w:val="24"/>
            <w:rPrChange w:id="1494" w:author="Editor" w:date="2022-12-28T23:29:00Z">
              <w:rPr>
                <w:rFonts w:ascii="Bookman Old Style" w:eastAsia="Times New Roman" w:hAnsi="Bookman Old Style" w:cs="Calibri"/>
                <w:b/>
                <w:sz w:val="24"/>
                <w:szCs w:val="24"/>
              </w:rPr>
            </w:rPrChange>
          </w:rPr>
          <w:t>a</w:t>
        </w:r>
      </w:ins>
      <w:del w:id="1495" w:author="Editor" w:date="2022-12-28T19:34:00Z">
        <w:r w:rsidRPr="00494FEF" w:rsidDel="00314DCD">
          <w:rPr>
            <w:rFonts w:ascii="Times New Roman" w:eastAsia="Times New Roman" w:hAnsi="Times New Roman" w:cs="Times New Roman"/>
            <w:sz w:val="24"/>
            <w:szCs w:val="24"/>
            <w:rPrChange w:id="1496" w:author="Editor" w:date="2022-12-28T23:29:00Z">
              <w:rPr>
                <w:rFonts w:ascii="Bookman Old Style" w:eastAsia="Times New Roman" w:hAnsi="Bookman Old Style" w:cs="Calibri"/>
                <w:b/>
                <w:sz w:val="24"/>
                <w:szCs w:val="24"/>
                <w:lang w:val="en-US"/>
              </w:rPr>
            </w:rPrChange>
          </w:rPr>
          <w:delText>A</w:delText>
        </w:r>
      </w:del>
      <w:r w:rsidRPr="00494FEF">
        <w:rPr>
          <w:rFonts w:ascii="Times New Roman" w:eastAsia="Times New Roman" w:hAnsi="Times New Roman" w:cs="Times New Roman"/>
          <w:sz w:val="24"/>
          <w:szCs w:val="24"/>
          <w:rPrChange w:id="1497" w:author="Editor" w:date="2022-12-28T23:29:00Z">
            <w:rPr>
              <w:rFonts w:ascii="Bookman Old Style" w:eastAsia="Times New Roman" w:hAnsi="Bookman Old Style" w:cs="Calibri"/>
              <w:b/>
              <w:sz w:val="24"/>
              <w:szCs w:val="24"/>
              <w:lang w:val="en-US"/>
            </w:rPr>
          </w:rPrChange>
        </w:rPr>
        <w:t>nalysis</w:t>
      </w:r>
      <w:r w:rsidRPr="00494FEF">
        <w:rPr>
          <w:rFonts w:ascii="Times New Roman" w:eastAsia="Times New Roman" w:hAnsi="Times New Roman" w:cs="Times New Roman"/>
          <w:sz w:val="24"/>
          <w:szCs w:val="24"/>
          <w:rPrChange w:id="1498" w:author="Editor" w:date="2022-12-28T23:29:00Z">
            <w:rPr>
              <w:rFonts w:ascii="Bookman Old Style" w:eastAsia="Times New Roman" w:hAnsi="Bookman Old Style" w:cs="Calibri"/>
              <w:sz w:val="24"/>
              <w:szCs w:val="24"/>
              <w:lang w:val="en-US"/>
            </w:rPr>
          </w:rPrChange>
        </w:rPr>
        <w:t xml:space="preserve"> is a way </w:t>
      </w:r>
      <w:del w:id="1499" w:author="Editor" w:date="2022-12-28T19:37:00Z">
        <w:r w:rsidRPr="00494FEF" w:rsidDel="005E70A5">
          <w:rPr>
            <w:rFonts w:ascii="Times New Roman" w:eastAsia="Times New Roman" w:hAnsi="Times New Roman" w:cs="Times New Roman"/>
            <w:sz w:val="24"/>
            <w:szCs w:val="24"/>
            <w:rPrChange w:id="1500" w:author="Editor" w:date="2022-12-28T23:29:00Z">
              <w:rPr>
                <w:rFonts w:ascii="Bookman Old Style" w:eastAsia="Times New Roman" w:hAnsi="Bookman Old Style" w:cs="Calibri"/>
                <w:sz w:val="24"/>
                <w:szCs w:val="24"/>
                <w:lang w:val="en-US"/>
              </w:rPr>
            </w:rPrChange>
          </w:rPr>
          <w:delText xml:space="preserve">for the researcher </w:delText>
        </w:r>
      </w:del>
      <w:r w:rsidRPr="00494FEF">
        <w:rPr>
          <w:rFonts w:ascii="Times New Roman" w:eastAsia="Times New Roman" w:hAnsi="Times New Roman" w:cs="Times New Roman"/>
          <w:sz w:val="24"/>
          <w:szCs w:val="24"/>
          <w:rPrChange w:id="1501" w:author="Editor" w:date="2022-12-28T23:29:00Z">
            <w:rPr>
              <w:rFonts w:ascii="Bookman Old Style" w:eastAsia="Times New Roman" w:hAnsi="Bookman Old Style" w:cs="Calibri"/>
              <w:sz w:val="24"/>
              <w:szCs w:val="24"/>
              <w:lang w:val="en-US"/>
            </w:rPr>
          </w:rPrChange>
        </w:rPr>
        <w:t xml:space="preserve">to gather information about how other human beings make sense of the world. </w:t>
      </w:r>
      <w:del w:id="1502" w:author="Editor" w:date="2022-12-28T19:37:00Z">
        <w:r w:rsidRPr="00494FEF" w:rsidDel="005E70A5">
          <w:rPr>
            <w:rFonts w:ascii="Times New Roman" w:eastAsia="Times New Roman" w:hAnsi="Times New Roman" w:cs="Times New Roman"/>
            <w:sz w:val="24"/>
            <w:szCs w:val="24"/>
            <w:rPrChange w:id="1503" w:author="Editor" w:date="2022-12-28T23:29:00Z">
              <w:rPr>
                <w:rFonts w:ascii="Bookman Old Style" w:eastAsia="Times New Roman" w:hAnsi="Bookman Old Style" w:cs="Calibri"/>
                <w:sz w:val="24"/>
                <w:szCs w:val="24"/>
                <w:lang w:val="en-US"/>
              </w:rPr>
            </w:rPrChange>
          </w:rPr>
          <w:delText>It is a methodology for those</w:delText>
        </w:r>
        <w:r w:rsidRPr="00494FEF" w:rsidDel="005E70A5">
          <w:rPr>
            <w:rFonts w:ascii="Times New Roman" w:eastAsia="Times New Roman" w:hAnsi="Times New Roman" w:cs="Times New Roman"/>
            <w:color w:val="FF0000"/>
            <w:sz w:val="24"/>
            <w:szCs w:val="24"/>
            <w:rPrChange w:id="1504" w:author="Editor" w:date="2022-12-28T23:29:00Z">
              <w:rPr>
                <w:rFonts w:ascii="Bookman Old Style" w:eastAsia="Times New Roman" w:hAnsi="Bookman Old Style" w:cs="Calibri"/>
                <w:color w:val="FF0000"/>
                <w:sz w:val="24"/>
                <w:szCs w:val="24"/>
                <w:lang w:val="en-US"/>
              </w:rPr>
            </w:rPrChange>
          </w:rPr>
          <w:tab/>
        </w:r>
        <w:r w:rsidRPr="00494FEF" w:rsidDel="005E70A5">
          <w:rPr>
            <w:rFonts w:ascii="Times New Roman" w:eastAsia="Times New Roman" w:hAnsi="Times New Roman" w:cs="Times New Roman"/>
            <w:color w:val="000000"/>
            <w:sz w:val="24"/>
            <w:szCs w:val="24"/>
            <w:rPrChange w:id="1505" w:author="Editor" w:date="2022-12-28T23:29:00Z">
              <w:rPr>
                <w:rFonts w:ascii="Bookman Old Style" w:eastAsia="Times New Roman" w:hAnsi="Bookman Old Style" w:cs="Calibri"/>
                <w:color w:val="000000"/>
                <w:sz w:val="24"/>
                <w:szCs w:val="24"/>
                <w:lang w:val="en-US"/>
              </w:rPr>
            </w:rPrChange>
          </w:rPr>
          <w:delText xml:space="preserve">who want to understand the ways in which members of various cultures and subcultures make sense of who they are, and of how they fit into the world in which they live. </w:delText>
        </w:r>
      </w:del>
      <w:r w:rsidRPr="00494FEF">
        <w:rPr>
          <w:rFonts w:ascii="Times New Roman" w:eastAsia="Times New Roman" w:hAnsi="Times New Roman" w:cs="Times New Roman"/>
          <w:color w:val="000000"/>
          <w:sz w:val="24"/>
          <w:szCs w:val="24"/>
          <w:rPrChange w:id="1506" w:author="Editor" w:date="2022-12-28T23:29:00Z">
            <w:rPr>
              <w:rFonts w:ascii="Bookman Old Style" w:eastAsia="Times New Roman" w:hAnsi="Bookman Old Style" w:cs="Calibri"/>
              <w:color w:val="000000"/>
              <w:sz w:val="24"/>
              <w:szCs w:val="24"/>
              <w:lang w:val="en-US"/>
            </w:rPr>
          </w:rPrChange>
        </w:rPr>
        <w:t xml:space="preserve">In doing textual analysis, the researcher makes an educated guess at some of the most likely interpretations that might be made of </w:t>
      </w:r>
      <w:del w:id="1507" w:author="Editor" w:date="2022-12-28T19:42:00Z">
        <w:r w:rsidRPr="00494FEF" w:rsidDel="00605228">
          <w:rPr>
            <w:rFonts w:ascii="Times New Roman" w:eastAsia="Times New Roman" w:hAnsi="Times New Roman" w:cs="Times New Roman"/>
            <w:color w:val="000000"/>
            <w:sz w:val="24"/>
            <w:szCs w:val="24"/>
            <w:rPrChange w:id="1508" w:author="Editor" w:date="2022-12-28T23:29:00Z">
              <w:rPr>
                <w:rFonts w:ascii="Bookman Old Style" w:eastAsia="Times New Roman" w:hAnsi="Bookman Old Style" w:cs="Calibri"/>
                <w:color w:val="000000"/>
                <w:sz w:val="24"/>
                <w:szCs w:val="24"/>
                <w:lang w:val="en-US"/>
              </w:rPr>
            </w:rPrChange>
          </w:rPr>
          <w:delText xml:space="preserve">the </w:delText>
        </w:r>
      </w:del>
      <w:ins w:id="1509" w:author="Editor" w:date="2022-12-28T19:42:00Z">
        <w:r w:rsidR="00605228" w:rsidRPr="00494FEF">
          <w:rPr>
            <w:rFonts w:ascii="Times New Roman" w:eastAsia="Times New Roman" w:hAnsi="Times New Roman" w:cs="Times New Roman"/>
            <w:color w:val="000000"/>
            <w:sz w:val="24"/>
            <w:szCs w:val="24"/>
            <w:rPrChange w:id="1510" w:author="Editor" w:date="2022-12-28T23:29:00Z">
              <w:rPr>
                <w:rFonts w:ascii="Bookman Old Style" w:eastAsia="Times New Roman" w:hAnsi="Bookman Old Style" w:cs="Calibri"/>
                <w:color w:val="000000"/>
                <w:sz w:val="24"/>
                <w:szCs w:val="24"/>
              </w:rPr>
            </w:rPrChange>
          </w:rPr>
          <w:t>a given</w:t>
        </w:r>
        <w:r w:rsidR="00605228" w:rsidRPr="00494FEF">
          <w:rPr>
            <w:rFonts w:ascii="Times New Roman" w:eastAsia="Times New Roman" w:hAnsi="Times New Roman" w:cs="Times New Roman"/>
            <w:color w:val="000000"/>
            <w:sz w:val="24"/>
            <w:szCs w:val="24"/>
            <w:rPrChange w:id="1511" w:author="Editor" w:date="2022-12-28T23:29:00Z">
              <w:rPr>
                <w:rFonts w:ascii="Bookman Old Style" w:eastAsia="Times New Roman" w:hAnsi="Bookman Old Style" w:cs="Calibri"/>
                <w:color w:val="000000"/>
                <w:sz w:val="24"/>
                <w:szCs w:val="24"/>
                <w:lang w:val="en-US"/>
              </w:rPr>
            </w:rPrChange>
          </w:rPr>
          <w:t xml:space="preserve"> </w:t>
        </w:r>
      </w:ins>
      <w:r w:rsidRPr="00494FEF">
        <w:rPr>
          <w:rFonts w:ascii="Times New Roman" w:eastAsia="Times New Roman" w:hAnsi="Times New Roman" w:cs="Times New Roman"/>
          <w:color w:val="000000"/>
          <w:sz w:val="24"/>
          <w:szCs w:val="24"/>
          <w:rPrChange w:id="1512" w:author="Editor" w:date="2022-12-28T23:29:00Z">
            <w:rPr>
              <w:rFonts w:ascii="Bookman Old Style" w:eastAsia="Times New Roman" w:hAnsi="Bookman Old Style" w:cs="Calibri"/>
              <w:color w:val="000000"/>
              <w:sz w:val="24"/>
              <w:szCs w:val="24"/>
              <w:lang w:val="en-US"/>
            </w:rPr>
          </w:rPrChange>
        </w:rPr>
        <w:t xml:space="preserve">text/song. In the case of this study, songs are interpreted in order to try </w:t>
      </w:r>
      <w:proofErr w:type="gramStart"/>
      <w:r w:rsidRPr="00494FEF">
        <w:rPr>
          <w:rFonts w:ascii="Times New Roman" w:eastAsia="Times New Roman" w:hAnsi="Times New Roman" w:cs="Times New Roman"/>
          <w:color w:val="000000"/>
          <w:sz w:val="24"/>
          <w:szCs w:val="24"/>
          <w:rPrChange w:id="1513" w:author="Editor" w:date="2022-12-28T23:29:00Z">
            <w:rPr>
              <w:rFonts w:ascii="Bookman Old Style" w:eastAsia="Times New Roman" w:hAnsi="Bookman Old Style" w:cs="Calibri"/>
              <w:color w:val="000000"/>
              <w:sz w:val="24"/>
              <w:szCs w:val="24"/>
              <w:lang w:val="en-US"/>
            </w:rPr>
          </w:rPrChange>
        </w:rPr>
        <w:t>and</w:t>
      </w:r>
      <w:proofErr w:type="gramEnd"/>
      <w:r w:rsidRPr="00494FEF">
        <w:rPr>
          <w:rFonts w:ascii="Times New Roman" w:eastAsia="Times New Roman" w:hAnsi="Times New Roman" w:cs="Times New Roman"/>
          <w:color w:val="000000"/>
          <w:sz w:val="24"/>
          <w:szCs w:val="24"/>
          <w:rPrChange w:id="1514" w:author="Editor" w:date="2022-12-28T23:29:00Z">
            <w:rPr>
              <w:rFonts w:ascii="Bookman Old Style" w:eastAsia="Times New Roman" w:hAnsi="Bookman Old Style" w:cs="Calibri"/>
              <w:color w:val="000000"/>
              <w:sz w:val="24"/>
              <w:szCs w:val="24"/>
              <w:lang w:val="en-US"/>
            </w:rPr>
          </w:rPrChange>
        </w:rPr>
        <w:t xml:space="preserve"> obtain a sense of the ways in which, in particular cultures at particular times, people make sense of the world around them. Importantly, by </w:t>
      </w:r>
      <w:del w:id="1515" w:author="Editor" w:date="2022-12-28T19:43:00Z">
        <w:r w:rsidRPr="00494FEF" w:rsidDel="00605228">
          <w:rPr>
            <w:rFonts w:ascii="Times New Roman" w:eastAsia="Times New Roman" w:hAnsi="Times New Roman" w:cs="Times New Roman"/>
            <w:color w:val="000000"/>
            <w:sz w:val="24"/>
            <w:szCs w:val="24"/>
            <w:rPrChange w:id="1516" w:author="Editor" w:date="2022-12-28T23:29:00Z">
              <w:rPr>
                <w:rFonts w:ascii="Bookman Old Style" w:eastAsia="Times New Roman" w:hAnsi="Bookman Old Style" w:cs="Calibri"/>
                <w:color w:val="000000"/>
                <w:sz w:val="24"/>
                <w:szCs w:val="24"/>
                <w:lang w:val="en-US"/>
              </w:rPr>
            </w:rPrChange>
          </w:rPr>
          <w:delText xml:space="preserve">seeing </w:delText>
        </w:r>
      </w:del>
      <w:ins w:id="1517" w:author="Editor" w:date="2022-12-28T19:43:00Z">
        <w:r w:rsidR="00605228" w:rsidRPr="00494FEF">
          <w:rPr>
            <w:rFonts w:ascii="Times New Roman" w:eastAsia="Times New Roman" w:hAnsi="Times New Roman" w:cs="Times New Roman"/>
            <w:color w:val="000000"/>
            <w:sz w:val="24"/>
            <w:szCs w:val="24"/>
            <w:rPrChange w:id="1518" w:author="Editor" w:date="2022-12-28T23:29:00Z">
              <w:rPr>
                <w:rFonts w:ascii="Bookman Old Style" w:eastAsia="Times New Roman" w:hAnsi="Bookman Old Style" w:cs="Calibri"/>
                <w:color w:val="000000"/>
                <w:sz w:val="24"/>
                <w:szCs w:val="24"/>
              </w:rPr>
            </w:rPrChange>
          </w:rPr>
          <w:t>examining</w:t>
        </w:r>
        <w:r w:rsidR="00605228" w:rsidRPr="00494FEF">
          <w:rPr>
            <w:rFonts w:ascii="Times New Roman" w:eastAsia="Times New Roman" w:hAnsi="Times New Roman" w:cs="Times New Roman"/>
            <w:color w:val="000000"/>
            <w:sz w:val="24"/>
            <w:szCs w:val="24"/>
            <w:rPrChange w:id="1519" w:author="Editor" w:date="2022-12-28T23:29:00Z">
              <w:rPr>
                <w:rFonts w:ascii="Bookman Old Style" w:eastAsia="Times New Roman" w:hAnsi="Bookman Old Style" w:cs="Calibri"/>
                <w:color w:val="000000"/>
                <w:sz w:val="24"/>
                <w:szCs w:val="24"/>
                <w:lang w:val="en-US"/>
              </w:rPr>
            </w:rPrChange>
          </w:rPr>
          <w:t xml:space="preserve"> </w:t>
        </w:r>
      </w:ins>
      <w:r w:rsidRPr="00494FEF">
        <w:rPr>
          <w:rFonts w:ascii="Times New Roman" w:eastAsia="Times New Roman" w:hAnsi="Times New Roman" w:cs="Times New Roman"/>
          <w:color w:val="000000"/>
          <w:sz w:val="24"/>
          <w:szCs w:val="24"/>
          <w:rPrChange w:id="1520" w:author="Editor" w:date="2022-12-28T23:29:00Z">
            <w:rPr>
              <w:rFonts w:ascii="Bookman Old Style" w:eastAsia="Times New Roman" w:hAnsi="Bookman Old Style" w:cs="Calibri"/>
              <w:color w:val="000000"/>
              <w:sz w:val="24"/>
              <w:szCs w:val="24"/>
              <w:lang w:val="en-US"/>
            </w:rPr>
          </w:rPrChange>
        </w:rPr>
        <w:t xml:space="preserve">the </w:t>
      </w:r>
      <w:del w:id="1521" w:author="Editor" w:date="2022-12-28T19:43:00Z">
        <w:r w:rsidRPr="00494FEF" w:rsidDel="00605228">
          <w:rPr>
            <w:rFonts w:ascii="Times New Roman" w:eastAsia="Times New Roman" w:hAnsi="Times New Roman" w:cs="Times New Roman"/>
            <w:color w:val="000000"/>
            <w:sz w:val="24"/>
            <w:szCs w:val="24"/>
            <w:rPrChange w:id="1522" w:author="Editor" w:date="2022-12-28T23:29:00Z">
              <w:rPr>
                <w:rFonts w:ascii="Bookman Old Style" w:eastAsia="Times New Roman" w:hAnsi="Bookman Old Style" w:cs="Calibri"/>
                <w:color w:val="000000"/>
                <w:sz w:val="24"/>
                <w:szCs w:val="24"/>
                <w:lang w:val="en-US"/>
              </w:rPr>
            </w:rPrChange>
          </w:rPr>
          <w:delText xml:space="preserve">variety </w:delText>
        </w:r>
      </w:del>
      <w:ins w:id="1523" w:author="Editor" w:date="2022-12-28T19:43:00Z">
        <w:r w:rsidR="00605228" w:rsidRPr="00494FEF">
          <w:rPr>
            <w:rFonts w:ascii="Times New Roman" w:eastAsia="Times New Roman" w:hAnsi="Times New Roman" w:cs="Times New Roman"/>
            <w:color w:val="000000"/>
            <w:sz w:val="24"/>
            <w:szCs w:val="24"/>
            <w:rPrChange w:id="1524" w:author="Editor" w:date="2022-12-28T23:29:00Z">
              <w:rPr>
                <w:rFonts w:ascii="Bookman Old Style" w:eastAsia="Times New Roman" w:hAnsi="Bookman Old Style" w:cs="Calibri"/>
                <w:color w:val="000000"/>
                <w:sz w:val="24"/>
                <w:szCs w:val="24"/>
              </w:rPr>
            </w:rPrChange>
          </w:rPr>
          <w:t>various</w:t>
        </w:r>
      </w:ins>
      <w:del w:id="1525" w:author="Editor" w:date="2022-12-28T19:43:00Z">
        <w:r w:rsidRPr="00494FEF" w:rsidDel="00605228">
          <w:rPr>
            <w:rFonts w:ascii="Times New Roman" w:eastAsia="Times New Roman" w:hAnsi="Times New Roman" w:cs="Times New Roman"/>
            <w:color w:val="000000"/>
            <w:sz w:val="24"/>
            <w:szCs w:val="24"/>
            <w:rPrChange w:id="1526" w:author="Editor" w:date="2022-12-28T23:29:00Z">
              <w:rPr>
                <w:rFonts w:ascii="Bookman Old Style" w:eastAsia="Times New Roman" w:hAnsi="Bookman Old Style" w:cs="Calibri"/>
                <w:color w:val="000000"/>
                <w:sz w:val="24"/>
                <w:szCs w:val="24"/>
                <w:lang w:val="en-US"/>
              </w:rPr>
            </w:rPrChange>
          </w:rPr>
          <w:delText>of</w:delText>
        </w:r>
      </w:del>
      <w:r w:rsidRPr="00494FEF">
        <w:rPr>
          <w:rFonts w:ascii="Times New Roman" w:eastAsia="Times New Roman" w:hAnsi="Times New Roman" w:cs="Times New Roman"/>
          <w:color w:val="000000"/>
          <w:sz w:val="24"/>
          <w:szCs w:val="24"/>
          <w:rPrChange w:id="1527" w:author="Editor" w:date="2022-12-28T23:29:00Z">
            <w:rPr>
              <w:rFonts w:ascii="Bookman Old Style" w:eastAsia="Times New Roman" w:hAnsi="Bookman Old Style" w:cs="Calibri"/>
              <w:color w:val="000000"/>
              <w:sz w:val="24"/>
              <w:szCs w:val="24"/>
              <w:lang w:val="en-US"/>
            </w:rPr>
          </w:rPrChange>
        </w:rPr>
        <w:t xml:space="preserve"> ways in which it is possible to interpret reality, </w:t>
      </w:r>
      <w:del w:id="1528" w:author="Editor" w:date="2022-12-28T19:43:00Z">
        <w:r w:rsidRPr="00494FEF" w:rsidDel="00605228">
          <w:rPr>
            <w:rFonts w:ascii="Times New Roman" w:eastAsia="Times New Roman" w:hAnsi="Times New Roman" w:cs="Times New Roman"/>
            <w:color w:val="000000"/>
            <w:sz w:val="24"/>
            <w:szCs w:val="24"/>
            <w:rPrChange w:id="1529" w:author="Editor" w:date="2022-12-28T23:29:00Z">
              <w:rPr>
                <w:rFonts w:ascii="Bookman Old Style" w:eastAsia="Times New Roman" w:hAnsi="Bookman Old Style" w:cs="Calibri"/>
                <w:color w:val="000000"/>
                <w:sz w:val="24"/>
                <w:szCs w:val="24"/>
                <w:lang w:val="en-US"/>
              </w:rPr>
            </w:rPrChange>
          </w:rPr>
          <w:delText xml:space="preserve">she </w:delText>
        </w:r>
      </w:del>
      <w:ins w:id="1530" w:author="Editor" w:date="2022-12-28T19:43:00Z">
        <w:r w:rsidR="00605228" w:rsidRPr="00494FEF">
          <w:rPr>
            <w:rFonts w:ascii="Times New Roman" w:eastAsia="Times New Roman" w:hAnsi="Times New Roman" w:cs="Times New Roman"/>
            <w:color w:val="000000"/>
            <w:sz w:val="24"/>
            <w:szCs w:val="24"/>
            <w:rPrChange w:id="1531" w:author="Editor" w:date="2022-12-28T23:29:00Z">
              <w:rPr>
                <w:rFonts w:ascii="Bookman Old Style" w:eastAsia="Times New Roman" w:hAnsi="Bookman Old Style" w:cs="Calibri"/>
                <w:color w:val="000000"/>
                <w:sz w:val="24"/>
                <w:szCs w:val="24"/>
              </w:rPr>
            </w:rPrChange>
          </w:rPr>
          <w:t>the researcher</w:t>
        </w:r>
        <w:r w:rsidR="00605228" w:rsidRPr="00494FEF">
          <w:rPr>
            <w:rFonts w:ascii="Times New Roman" w:eastAsia="Times New Roman" w:hAnsi="Times New Roman" w:cs="Times New Roman"/>
            <w:color w:val="000000"/>
            <w:sz w:val="24"/>
            <w:szCs w:val="24"/>
            <w:rPrChange w:id="1532" w:author="Editor" w:date="2022-12-28T23:29:00Z">
              <w:rPr>
                <w:rFonts w:ascii="Bookman Old Style" w:eastAsia="Times New Roman" w:hAnsi="Bookman Old Style" w:cs="Calibri"/>
                <w:color w:val="000000"/>
                <w:sz w:val="24"/>
                <w:szCs w:val="24"/>
                <w:lang w:val="en-US"/>
              </w:rPr>
            </w:rPrChange>
          </w:rPr>
          <w:t xml:space="preserve"> </w:t>
        </w:r>
      </w:ins>
      <w:r w:rsidRPr="00494FEF">
        <w:rPr>
          <w:rFonts w:ascii="Times New Roman" w:eastAsia="Times New Roman" w:hAnsi="Times New Roman" w:cs="Times New Roman"/>
          <w:color w:val="000000"/>
          <w:sz w:val="24"/>
          <w:szCs w:val="24"/>
          <w:rPrChange w:id="1533" w:author="Editor" w:date="2022-12-28T23:29:00Z">
            <w:rPr>
              <w:rFonts w:ascii="Bookman Old Style" w:eastAsia="Times New Roman" w:hAnsi="Bookman Old Style" w:cs="Calibri"/>
              <w:color w:val="000000"/>
              <w:sz w:val="24"/>
              <w:szCs w:val="24"/>
              <w:lang w:val="en-US"/>
            </w:rPr>
          </w:rPrChange>
        </w:rPr>
        <w:t xml:space="preserve">also understands her own culture better because she can </w:t>
      </w:r>
      <w:del w:id="1534" w:author="Editor" w:date="2022-12-28T19:44:00Z">
        <w:r w:rsidRPr="00494FEF" w:rsidDel="00605228">
          <w:rPr>
            <w:rFonts w:ascii="Times New Roman" w:eastAsia="Times New Roman" w:hAnsi="Times New Roman" w:cs="Times New Roman"/>
            <w:color w:val="000000"/>
            <w:sz w:val="24"/>
            <w:szCs w:val="24"/>
            <w:rPrChange w:id="1535" w:author="Editor" w:date="2022-12-28T23:29:00Z">
              <w:rPr>
                <w:rFonts w:ascii="Bookman Old Style" w:eastAsia="Times New Roman" w:hAnsi="Bookman Old Style" w:cs="Calibri"/>
                <w:color w:val="000000"/>
                <w:sz w:val="24"/>
                <w:szCs w:val="24"/>
                <w:lang w:val="en-US"/>
              </w:rPr>
            </w:rPrChange>
          </w:rPr>
          <w:delText xml:space="preserve">start </w:delText>
        </w:r>
      </w:del>
      <w:ins w:id="1536" w:author="Editor" w:date="2022-12-28T19:44:00Z">
        <w:r w:rsidR="00605228" w:rsidRPr="00494FEF">
          <w:rPr>
            <w:rFonts w:ascii="Times New Roman" w:eastAsia="Times New Roman" w:hAnsi="Times New Roman" w:cs="Times New Roman"/>
            <w:color w:val="000000"/>
            <w:sz w:val="24"/>
            <w:szCs w:val="24"/>
            <w:rPrChange w:id="1537" w:author="Editor" w:date="2022-12-28T23:29:00Z">
              <w:rPr>
                <w:rFonts w:ascii="Bookman Old Style" w:eastAsia="Times New Roman" w:hAnsi="Bookman Old Style" w:cs="Calibri"/>
                <w:color w:val="000000"/>
                <w:sz w:val="24"/>
                <w:szCs w:val="24"/>
              </w:rPr>
            </w:rPrChange>
          </w:rPr>
          <w:t>begin</w:t>
        </w:r>
        <w:r w:rsidR="00605228" w:rsidRPr="00494FEF">
          <w:rPr>
            <w:rFonts w:ascii="Times New Roman" w:eastAsia="Times New Roman" w:hAnsi="Times New Roman" w:cs="Times New Roman"/>
            <w:color w:val="000000"/>
            <w:sz w:val="24"/>
            <w:szCs w:val="24"/>
            <w:rPrChange w:id="1538" w:author="Editor" w:date="2022-12-28T23:29:00Z">
              <w:rPr>
                <w:rFonts w:ascii="Bookman Old Style" w:eastAsia="Times New Roman" w:hAnsi="Bookman Old Style" w:cs="Calibri"/>
                <w:color w:val="000000"/>
                <w:sz w:val="24"/>
                <w:szCs w:val="24"/>
                <w:lang w:val="en-US"/>
              </w:rPr>
            </w:rPrChange>
          </w:rPr>
          <w:t xml:space="preserve"> </w:t>
        </w:r>
      </w:ins>
      <w:r w:rsidRPr="00494FEF">
        <w:rPr>
          <w:rFonts w:ascii="Times New Roman" w:eastAsia="Times New Roman" w:hAnsi="Times New Roman" w:cs="Times New Roman"/>
          <w:color w:val="000000"/>
          <w:sz w:val="24"/>
          <w:szCs w:val="24"/>
          <w:rPrChange w:id="1539" w:author="Editor" w:date="2022-12-28T23:29:00Z">
            <w:rPr>
              <w:rFonts w:ascii="Bookman Old Style" w:eastAsia="Times New Roman" w:hAnsi="Bookman Old Style" w:cs="Calibri"/>
              <w:color w:val="000000"/>
              <w:sz w:val="24"/>
              <w:szCs w:val="24"/>
              <w:lang w:val="en-US"/>
            </w:rPr>
          </w:rPrChange>
        </w:rPr>
        <w:t xml:space="preserve">to see the limitations and advantages of her sense-making practices. </w:t>
      </w:r>
      <w:r w:rsidRPr="00494FEF">
        <w:rPr>
          <w:rFonts w:ascii="Times New Roman" w:eastAsia="Times New Roman" w:hAnsi="Times New Roman" w:cs="Times New Roman"/>
          <w:color w:val="000000"/>
          <w:sz w:val="24"/>
          <w:szCs w:val="24"/>
          <w:rPrChange w:id="1540" w:author="Editor" w:date="2022-12-28T23:29:00Z">
            <w:rPr>
              <w:rFonts w:ascii="Bookman Old Style" w:eastAsia="Times New Roman" w:hAnsi="Bookman Old Style" w:cs="Calibri"/>
              <w:color w:val="000000"/>
              <w:sz w:val="24"/>
              <w:szCs w:val="24"/>
              <w:lang w:val="en-US"/>
            </w:rPr>
          </w:rPrChange>
        </w:rPr>
        <w:tab/>
      </w:r>
    </w:p>
    <w:p w:rsidR="00F72B96" w:rsidRPr="00494FEF" w:rsidDel="00605228" w:rsidRDefault="004A4E6D" w:rsidP="004A4E6D">
      <w:pPr>
        <w:spacing w:after="0" w:line="240" w:lineRule="auto"/>
        <w:rPr>
          <w:del w:id="1541" w:author="Editor" w:date="2022-12-28T19:44:00Z"/>
          <w:rFonts w:ascii="Times New Roman" w:eastAsia="Times New Roman" w:hAnsi="Times New Roman" w:cs="Times New Roman"/>
          <w:b/>
          <w:sz w:val="24"/>
          <w:szCs w:val="24"/>
          <w:rPrChange w:id="1542" w:author="Editor" w:date="2022-12-28T23:29:00Z">
            <w:rPr>
              <w:del w:id="1543" w:author="Editor" w:date="2022-12-28T19:44:00Z"/>
              <w:rFonts w:ascii="Bookman Old Style" w:eastAsia="Times New Roman" w:hAnsi="Bookman Old Style" w:cs="Calibri"/>
              <w:b/>
              <w:sz w:val="24"/>
              <w:szCs w:val="24"/>
              <w:lang w:val="en-US"/>
            </w:rPr>
          </w:rPrChange>
        </w:rPr>
        <w:pPrChange w:id="1544" w:author="Editor" w:date="2022-12-28T23:36:00Z">
          <w:pPr>
            <w:spacing w:after="0" w:line="480" w:lineRule="auto"/>
            <w:jc w:val="both"/>
          </w:pPr>
        </w:pPrChange>
      </w:pPr>
      <w:ins w:id="1545" w:author="Editor" w:date="2022-12-28T23:36:00Z">
        <w:r>
          <w:rPr>
            <w:rFonts w:ascii="Times New Roman" w:eastAsia="Times New Roman" w:hAnsi="Times New Roman" w:cs="Times New Roman"/>
            <w:b/>
            <w:sz w:val="24"/>
            <w:szCs w:val="24"/>
          </w:rPr>
          <w:t xml:space="preserve">3.0 </w:t>
        </w:r>
      </w:ins>
      <w:del w:id="1546" w:author="Editor" w:date="2022-12-28T19:44:00Z">
        <w:r w:rsidR="00F72B96" w:rsidRPr="00494FEF" w:rsidDel="00605228">
          <w:rPr>
            <w:rFonts w:ascii="Times New Roman" w:eastAsia="Times New Roman" w:hAnsi="Times New Roman" w:cs="Times New Roman"/>
            <w:b/>
            <w:sz w:val="24"/>
            <w:szCs w:val="24"/>
            <w:rPrChange w:id="1547" w:author="Editor" w:date="2022-12-28T23:29:00Z">
              <w:rPr>
                <w:rFonts w:ascii="Bookman Old Style" w:eastAsia="Times New Roman" w:hAnsi="Bookman Old Style" w:cs="Calibri"/>
                <w:b/>
                <w:sz w:val="24"/>
                <w:szCs w:val="24"/>
                <w:lang w:val="en-US"/>
              </w:rPr>
            </w:rPrChange>
          </w:rPr>
          <w:delText>Research Environment</w:delText>
        </w:r>
        <w:r w:rsidR="00F72B96" w:rsidRPr="00494FEF" w:rsidDel="00605228">
          <w:rPr>
            <w:rFonts w:ascii="Times New Roman" w:eastAsia="Times New Roman" w:hAnsi="Times New Roman" w:cs="Times New Roman"/>
            <w:b/>
            <w:sz w:val="24"/>
            <w:szCs w:val="24"/>
            <w:rPrChange w:id="1548" w:author="Editor" w:date="2022-12-28T23:29:00Z">
              <w:rPr>
                <w:rFonts w:ascii="Bookman Old Style" w:eastAsia="Times New Roman" w:hAnsi="Bookman Old Style" w:cs="Calibri"/>
                <w:b/>
                <w:sz w:val="24"/>
                <w:szCs w:val="24"/>
                <w:lang w:val="en-US"/>
              </w:rPr>
            </w:rPrChange>
          </w:rPr>
          <w:tab/>
        </w:r>
      </w:del>
    </w:p>
    <w:p w:rsidR="00F72B96" w:rsidRPr="00494FEF" w:rsidDel="00605228" w:rsidRDefault="004758D6" w:rsidP="004A4E6D">
      <w:pPr>
        <w:spacing w:after="0" w:line="240" w:lineRule="auto"/>
        <w:ind w:firstLine="720"/>
        <w:rPr>
          <w:del w:id="1549" w:author="Editor" w:date="2022-12-28T19:46:00Z"/>
          <w:rFonts w:ascii="Times New Roman" w:eastAsia="Times New Roman" w:hAnsi="Times New Roman" w:cs="Times New Roman"/>
          <w:sz w:val="24"/>
          <w:szCs w:val="24"/>
          <w:rPrChange w:id="1550" w:author="Editor" w:date="2022-12-28T23:29:00Z">
            <w:rPr>
              <w:del w:id="1551" w:author="Editor" w:date="2022-12-28T19:46:00Z"/>
              <w:rFonts w:ascii="Bookman Old Style" w:eastAsia="Times New Roman" w:hAnsi="Bookman Old Style" w:cs="Calibri"/>
              <w:sz w:val="24"/>
              <w:szCs w:val="24"/>
              <w:lang w:val="en-US"/>
            </w:rPr>
          </w:rPrChange>
        </w:rPr>
        <w:pPrChange w:id="1552" w:author="Editor" w:date="2022-12-28T23:36:00Z">
          <w:pPr>
            <w:spacing w:after="0" w:line="480" w:lineRule="auto"/>
            <w:ind w:firstLine="720"/>
            <w:jc w:val="both"/>
          </w:pPr>
        </w:pPrChange>
      </w:pPr>
      <w:del w:id="1553" w:author="Editor" w:date="2022-12-28T19:46:00Z">
        <w:r w:rsidRPr="00494FEF" w:rsidDel="00605228">
          <w:rPr>
            <w:rFonts w:ascii="Times New Roman" w:eastAsia="Times New Roman" w:hAnsi="Times New Roman" w:cs="Times New Roman"/>
            <w:sz w:val="24"/>
            <w:szCs w:val="24"/>
            <w:rPrChange w:id="1554" w:author="Editor" w:date="2022-12-28T23:29:00Z">
              <w:rPr>
                <w:rFonts w:ascii="Bookman Old Style" w:eastAsia="Times New Roman" w:hAnsi="Bookman Old Style" w:cs="Calibri"/>
                <w:sz w:val="24"/>
                <w:szCs w:val="24"/>
                <w:lang w:val="en-US"/>
              </w:rPr>
            </w:rPrChange>
          </w:rPr>
          <w:delText>Th</w:delText>
        </w:r>
      </w:del>
      <w:del w:id="1555" w:author="Editor" w:date="2022-12-28T19:45:00Z">
        <w:r w:rsidRPr="00494FEF" w:rsidDel="00605228">
          <w:rPr>
            <w:rFonts w:ascii="Times New Roman" w:eastAsia="Times New Roman" w:hAnsi="Times New Roman" w:cs="Times New Roman"/>
            <w:sz w:val="24"/>
            <w:szCs w:val="24"/>
            <w:rPrChange w:id="1556" w:author="Editor" w:date="2022-12-28T23:29:00Z">
              <w:rPr>
                <w:rFonts w:ascii="Bookman Old Style" w:eastAsia="Times New Roman" w:hAnsi="Bookman Old Style" w:cs="Calibri"/>
                <w:sz w:val="24"/>
                <w:szCs w:val="24"/>
                <w:lang w:val="en-US"/>
              </w:rPr>
            </w:rPrChange>
          </w:rPr>
          <w:delText>is</w:delText>
        </w:r>
      </w:del>
      <w:del w:id="1557" w:author="Editor" w:date="2022-12-28T19:46:00Z">
        <w:r w:rsidRPr="00494FEF" w:rsidDel="00605228">
          <w:rPr>
            <w:rFonts w:ascii="Times New Roman" w:eastAsia="Times New Roman" w:hAnsi="Times New Roman" w:cs="Times New Roman"/>
            <w:sz w:val="24"/>
            <w:szCs w:val="24"/>
            <w:rPrChange w:id="1558" w:author="Editor" w:date="2022-12-28T23:29:00Z">
              <w:rPr>
                <w:rFonts w:ascii="Bookman Old Style" w:eastAsia="Times New Roman" w:hAnsi="Bookman Old Style" w:cs="Calibri"/>
                <w:sz w:val="24"/>
                <w:szCs w:val="24"/>
                <w:lang w:val="en-US"/>
              </w:rPr>
            </w:rPrChange>
          </w:rPr>
          <w:delText xml:space="preserve"> study was </w:delText>
        </w:r>
        <w:r w:rsidR="00F72B96" w:rsidRPr="00494FEF" w:rsidDel="00605228">
          <w:rPr>
            <w:rFonts w:ascii="Times New Roman" w:eastAsia="Times New Roman" w:hAnsi="Times New Roman" w:cs="Times New Roman"/>
            <w:sz w:val="24"/>
            <w:szCs w:val="24"/>
            <w:rPrChange w:id="1559" w:author="Editor" w:date="2022-12-28T23:29:00Z">
              <w:rPr>
                <w:rFonts w:ascii="Bookman Old Style" w:eastAsia="Times New Roman" w:hAnsi="Bookman Old Style" w:cs="Calibri"/>
                <w:sz w:val="24"/>
                <w:szCs w:val="24"/>
                <w:lang w:val="en-US"/>
              </w:rPr>
            </w:rPrChange>
          </w:rPr>
          <w:delText xml:space="preserve">conducted in the province of Ifugao. In particular, the Local Government Units </w:delText>
        </w:r>
        <w:r w:rsidRPr="00494FEF" w:rsidDel="00605228">
          <w:rPr>
            <w:rFonts w:ascii="Times New Roman" w:eastAsia="Times New Roman" w:hAnsi="Times New Roman" w:cs="Times New Roman"/>
            <w:sz w:val="24"/>
            <w:szCs w:val="24"/>
            <w:rPrChange w:id="1560" w:author="Editor" w:date="2022-12-28T23:29:00Z">
              <w:rPr>
                <w:rFonts w:ascii="Bookman Old Style" w:eastAsia="Times New Roman" w:hAnsi="Bookman Old Style" w:cs="Calibri"/>
                <w:sz w:val="24"/>
                <w:szCs w:val="24"/>
                <w:lang w:val="en-US"/>
              </w:rPr>
            </w:rPrChange>
          </w:rPr>
          <w:delText xml:space="preserve">were </w:delText>
        </w:r>
        <w:r w:rsidR="00F72B96" w:rsidRPr="00494FEF" w:rsidDel="00605228">
          <w:rPr>
            <w:rFonts w:ascii="Times New Roman" w:eastAsia="Times New Roman" w:hAnsi="Times New Roman" w:cs="Times New Roman"/>
            <w:sz w:val="24"/>
            <w:szCs w:val="24"/>
            <w:rPrChange w:id="1561" w:author="Editor" w:date="2022-12-28T23:29:00Z">
              <w:rPr>
                <w:rFonts w:ascii="Bookman Old Style" w:eastAsia="Times New Roman" w:hAnsi="Bookman Old Style" w:cs="Calibri"/>
                <w:sz w:val="24"/>
                <w:szCs w:val="24"/>
                <w:lang w:val="en-US"/>
              </w:rPr>
            </w:rPrChange>
          </w:rPr>
          <w:delText xml:space="preserve">involved especially in </w:delText>
        </w:r>
      </w:del>
      <w:del w:id="1562" w:author="Editor" w:date="2022-12-28T19:45:00Z">
        <w:r w:rsidR="00F72B96" w:rsidRPr="00494FEF" w:rsidDel="00605228">
          <w:rPr>
            <w:rFonts w:ascii="Times New Roman" w:eastAsia="Times New Roman" w:hAnsi="Times New Roman" w:cs="Times New Roman"/>
            <w:sz w:val="24"/>
            <w:szCs w:val="24"/>
            <w:rPrChange w:id="1563" w:author="Editor" w:date="2022-12-28T23:29:00Z">
              <w:rPr>
                <w:rFonts w:ascii="Bookman Old Style" w:eastAsia="Times New Roman" w:hAnsi="Bookman Old Style" w:cs="Calibri"/>
                <w:sz w:val="24"/>
                <w:szCs w:val="24"/>
                <w:lang w:val="en-US"/>
              </w:rPr>
            </w:rPrChange>
          </w:rPr>
          <w:delText xml:space="preserve">the </w:delText>
        </w:r>
        <w:r w:rsidRPr="00494FEF" w:rsidDel="00605228">
          <w:rPr>
            <w:rFonts w:ascii="Times New Roman" w:eastAsia="Times New Roman" w:hAnsi="Times New Roman" w:cs="Times New Roman"/>
            <w:sz w:val="24"/>
            <w:szCs w:val="24"/>
            <w:rPrChange w:id="1564" w:author="Editor" w:date="2022-12-28T23:29:00Z">
              <w:rPr>
                <w:rFonts w:ascii="Bookman Old Style" w:eastAsia="Times New Roman" w:hAnsi="Bookman Old Style" w:cs="Calibri"/>
                <w:sz w:val="24"/>
                <w:szCs w:val="24"/>
                <w:lang w:val="en-US"/>
              </w:rPr>
            </w:rPrChange>
          </w:rPr>
          <w:delText>issuance of</w:delText>
        </w:r>
      </w:del>
      <w:del w:id="1565" w:author="Editor" w:date="2022-12-28T19:46:00Z">
        <w:r w:rsidRPr="00494FEF" w:rsidDel="00605228">
          <w:rPr>
            <w:rFonts w:ascii="Times New Roman" w:eastAsia="Times New Roman" w:hAnsi="Times New Roman" w:cs="Times New Roman"/>
            <w:sz w:val="24"/>
            <w:szCs w:val="24"/>
            <w:rPrChange w:id="1566" w:author="Editor" w:date="2022-12-28T23:29:00Z">
              <w:rPr>
                <w:rFonts w:ascii="Bookman Old Style" w:eastAsia="Times New Roman" w:hAnsi="Bookman Old Style" w:cs="Calibri"/>
                <w:sz w:val="24"/>
                <w:szCs w:val="24"/>
                <w:lang w:val="en-US"/>
              </w:rPr>
            </w:rPrChange>
          </w:rPr>
          <w:delText xml:space="preserve"> the official local/municipal hymns.</w:delText>
        </w:r>
      </w:del>
    </w:p>
    <w:p w:rsidR="008C3894" w:rsidRPr="00494FEF" w:rsidDel="00605228" w:rsidRDefault="008C3894" w:rsidP="004A4E6D">
      <w:pPr>
        <w:spacing w:after="0" w:line="240" w:lineRule="auto"/>
        <w:rPr>
          <w:del w:id="1567" w:author="Editor" w:date="2022-12-28T19:44:00Z"/>
          <w:rFonts w:ascii="Times New Roman" w:eastAsia="Times New Roman" w:hAnsi="Times New Roman" w:cs="Times New Roman"/>
          <w:b/>
          <w:color w:val="000000" w:themeColor="text1"/>
          <w:sz w:val="24"/>
          <w:szCs w:val="24"/>
          <w:rPrChange w:id="1568" w:author="Editor" w:date="2022-12-28T23:29:00Z">
            <w:rPr>
              <w:del w:id="1569" w:author="Editor" w:date="2022-12-28T19:44:00Z"/>
              <w:rFonts w:ascii="Bookman Old Style" w:eastAsia="Times New Roman" w:hAnsi="Bookman Old Style" w:cs="Calibri"/>
              <w:b/>
              <w:color w:val="000000" w:themeColor="text1"/>
              <w:sz w:val="24"/>
              <w:szCs w:val="24"/>
              <w:lang w:val="en-US"/>
            </w:rPr>
          </w:rPrChange>
        </w:rPr>
        <w:pPrChange w:id="1570" w:author="Editor" w:date="2022-12-28T23:36:00Z">
          <w:pPr>
            <w:spacing w:after="0" w:line="480" w:lineRule="auto"/>
            <w:jc w:val="center"/>
          </w:pPr>
        </w:pPrChange>
      </w:pPr>
    </w:p>
    <w:p w:rsidR="00F72B96" w:rsidRPr="00494FEF" w:rsidRDefault="004758D6" w:rsidP="004A4E6D">
      <w:pPr>
        <w:spacing w:after="0" w:line="240" w:lineRule="auto"/>
        <w:rPr>
          <w:rFonts w:ascii="Times New Roman" w:eastAsia="Times New Roman" w:hAnsi="Times New Roman" w:cs="Times New Roman"/>
          <w:b/>
          <w:color w:val="000000" w:themeColor="text1"/>
          <w:sz w:val="24"/>
          <w:szCs w:val="24"/>
          <w:rPrChange w:id="1571" w:author="Editor" w:date="2022-12-28T23:29:00Z">
            <w:rPr>
              <w:rFonts w:ascii="Bookman Old Style" w:eastAsia="Times New Roman" w:hAnsi="Bookman Old Style" w:cs="Calibri"/>
              <w:b/>
              <w:color w:val="000000" w:themeColor="text1"/>
              <w:sz w:val="24"/>
              <w:szCs w:val="24"/>
              <w:lang w:val="en-US"/>
            </w:rPr>
          </w:rPrChange>
        </w:rPr>
        <w:pPrChange w:id="1572" w:author="Editor" w:date="2022-12-28T23:36:00Z">
          <w:pPr>
            <w:spacing w:after="0" w:line="480" w:lineRule="auto"/>
            <w:jc w:val="center"/>
          </w:pPr>
        </w:pPrChange>
      </w:pPr>
      <w:del w:id="1573" w:author="Editor" w:date="2022-12-28T19:44:00Z">
        <w:r w:rsidRPr="00494FEF" w:rsidDel="00605228">
          <w:rPr>
            <w:rFonts w:ascii="Times New Roman" w:eastAsia="Times New Roman" w:hAnsi="Times New Roman" w:cs="Times New Roman"/>
            <w:b/>
            <w:color w:val="000000" w:themeColor="text1"/>
            <w:sz w:val="24"/>
            <w:szCs w:val="24"/>
            <w:rPrChange w:id="1574" w:author="Editor" w:date="2022-12-28T23:29:00Z">
              <w:rPr>
                <w:rFonts w:ascii="Bookman Old Style" w:eastAsia="Times New Roman" w:hAnsi="Bookman Old Style" w:cs="Calibri"/>
                <w:b/>
                <w:color w:val="000000" w:themeColor="text1"/>
                <w:sz w:val="24"/>
                <w:szCs w:val="24"/>
                <w:lang w:val="en-US"/>
              </w:rPr>
            </w:rPrChange>
          </w:rPr>
          <w:delText>PRESENTATION</w:delText>
        </w:r>
      </w:del>
      <w:ins w:id="1575" w:author="Editor" w:date="2022-12-28T19:44:00Z">
        <w:r w:rsidR="004A4E6D" w:rsidRPr="00BE09B8">
          <w:rPr>
            <w:rFonts w:ascii="Times New Roman" w:eastAsia="Times New Roman" w:hAnsi="Times New Roman" w:cs="Times New Roman"/>
            <w:b/>
            <w:color w:val="000000" w:themeColor="text1"/>
            <w:sz w:val="24"/>
            <w:szCs w:val="24"/>
          </w:rPr>
          <w:t>Results</w:t>
        </w:r>
      </w:ins>
      <w:r w:rsidR="004A4E6D" w:rsidRPr="00BE09B8">
        <w:rPr>
          <w:rFonts w:ascii="Times New Roman" w:eastAsia="Times New Roman" w:hAnsi="Times New Roman" w:cs="Times New Roman"/>
          <w:b/>
          <w:color w:val="000000" w:themeColor="text1"/>
          <w:sz w:val="24"/>
          <w:szCs w:val="24"/>
        </w:rPr>
        <w:t xml:space="preserve"> </w:t>
      </w:r>
      <w:proofErr w:type="gramStart"/>
      <w:ins w:id="1576" w:author="Editor" w:date="2022-12-28T23:37:00Z">
        <w:r w:rsidR="004A4E6D">
          <w:rPr>
            <w:rFonts w:ascii="Times New Roman" w:eastAsia="Times New Roman" w:hAnsi="Times New Roman" w:cs="Times New Roman"/>
            <w:b/>
            <w:color w:val="000000" w:themeColor="text1"/>
            <w:sz w:val="24"/>
            <w:szCs w:val="24"/>
          </w:rPr>
          <w:t>a</w:t>
        </w:r>
      </w:ins>
      <w:proofErr w:type="gramEnd"/>
      <w:del w:id="1577" w:author="Editor" w:date="2022-12-28T23:36:00Z">
        <w:r w:rsidR="004A4E6D" w:rsidRPr="00BE09B8" w:rsidDel="004A4E6D">
          <w:rPr>
            <w:rFonts w:ascii="Times New Roman" w:eastAsia="Times New Roman" w:hAnsi="Times New Roman" w:cs="Times New Roman"/>
            <w:b/>
            <w:color w:val="000000" w:themeColor="text1"/>
            <w:sz w:val="24"/>
            <w:szCs w:val="24"/>
          </w:rPr>
          <w:delText>A</w:delText>
        </w:r>
      </w:del>
      <w:r w:rsidR="004A4E6D" w:rsidRPr="00BE09B8">
        <w:rPr>
          <w:rFonts w:ascii="Times New Roman" w:eastAsia="Times New Roman" w:hAnsi="Times New Roman" w:cs="Times New Roman"/>
          <w:b/>
          <w:color w:val="000000" w:themeColor="text1"/>
          <w:sz w:val="24"/>
          <w:szCs w:val="24"/>
        </w:rPr>
        <w:t>nd Discussion</w:t>
      </w:r>
    </w:p>
    <w:p w:rsidR="004758D6" w:rsidRPr="004A4E6D" w:rsidRDefault="004A4E6D" w:rsidP="00494FEF">
      <w:pPr>
        <w:spacing w:after="0" w:line="240" w:lineRule="auto"/>
        <w:rPr>
          <w:rFonts w:ascii="Times New Roman" w:eastAsia="Times New Roman" w:hAnsi="Times New Roman" w:cs="Times New Roman"/>
          <w:b/>
          <w:i/>
          <w:color w:val="000000" w:themeColor="text1"/>
          <w:sz w:val="24"/>
          <w:szCs w:val="24"/>
          <w:rPrChange w:id="1578" w:author="Editor" w:date="2022-12-28T23:37:00Z">
            <w:rPr>
              <w:rFonts w:ascii="Bookman Old Style" w:eastAsia="Times New Roman" w:hAnsi="Bookman Old Style" w:cs="Calibri"/>
              <w:b/>
              <w:color w:val="000000" w:themeColor="text1"/>
              <w:sz w:val="24"/>
              <w:szCs w:val="24"/>
              <w:lang w:val="en-US"/>
            </w:rPr>
          </w:rPrChange>
        </w:rPr>
        <w:pPrChange w:id="1579" w:author="Editor" w:date="2022-12-28T23:34:00Z">
          <w:pPr>
            <w:spacing w:after="0" w:line="480" w:lineRule="auto"/>
          </w:pPr>
        </w:pPrChange>
      </w:pPr>
      <w:ins w:id="1580" w:author="Editor" w:date="2022-12-28T23:37:00Z">
        <w:r w:rsidRPr="004A4E6D">
          <w:rPr>
            <w:rFonts w:ascii="Times New Roman" w:eastAsia="Times New Roman" w:hAnsi="Times New Roman" w:cs="Times New Roman"/>
            <w:b/>
            <w:i/>
            <w:color w:val="000000" w:themeColor="text1"/>
            <w:sz w:val="24"/>
            <w:szCs w:val="24"/>
            <w:rPrChange w:id="1581" w:author="Editor" w:date="2022-12-28T23:37:00Z">
              <w:rPr>
                <w:rFonts w:ascii="Times New Roman" w:eastAsia="Times New Roman" w:hAnsi="Times New Roman" w:cs="Times New Roman"/>
                <w:b/>
                <w:color w:val="000000" w:themeColor="text1"/>
                <w:sz w:val="24"/>
                <w:szCs w:val="24"/>
              </w:rPr>
            </w:rPrChange>
          </w:rPr>
          <w:t xml:space="preserve">3.1 </w:t>
        </w:r>
      </w:ins>
      <w:r w:rsidR="00B57E63" w:rsidRPr="004A4E6D">
        <w:rPr>
          <w:rFonts w:ascii="Times New Roman" w:eastAsia="Times New Roman" w:hAnsi="Times New Roman" w:cs="Times New Roman"/>
          <w:b/>
          <w:i/>
          <w:color w:val="000000" w:themeColor="text1"/>
          <w:sz w:val="24"/>
          <w:szCs w:val="24"/>
          <w:rPrChange w:id="1582" w:author="Editor" w:date="2022-12-28T23:37:00Z">
            <w:rPr>
              <w:rFonts w:ascii="Bookman Old Style" w:eastAsia="Times New Roman" w:hAnsi="Bookman Old Style" w:cs="Calibri"/>
              <w:b/>
              <w:color w:val="000000" w:themeColor="text1"/>
              <w:sz w:val="24"/>
              <w:szCs w:val="24"/>
              <w:lang w:val="en-US"/>
            </w:rPr>
          </w:rPrChange>
        </w:rPr>
        <w:t>Local/Municipal Hymns</w:t>
      </w:r>
    </w:p>
    <w:p w:rsidR="00B57E63" w:rsidRPr="00494FEF" w:rsidRDefault="008C3894" w:rsidP="00494FEF">
      <w:pPr>
        <w:spacing w:after="0" w:line="240" w:lineRule="auto"/>
        <w:ind w:firstLine="720"/>
        <w:rPr>
          <w:rFonts w:ascii="Times New Roman" w:eastAsia="Times New Roman" w:hAnsi="Times New Roman" w:cs="Times New Roman"/>
          <w:b/>
          <w:color w:val="000000" w:themeColor="text1"/>
          <w:sz w:val="24"/>
          <w:szCs w:val="24"/>
          <w:rPrChange w:id="1583" w:author="Editor" w:date="2022-12-28T23:29:00Z">
            <w:rPr>
              <w:rFonts w:ascii="Bookman Old Style" w:eastAsia="Times New Roman" w:hAnsi="Bookman Old Style" w:cs="Calibri"/>
              <w:b/>
              <w:color w:val="000000" w:themeColor="text1"/>
              <w:sz w:val="24"/>
              <w:szCs w:val="24"/>
              <w:lang w:val="en-US"/>
            </w:rPr>
          </w:rPrChange>
        </w:rPr>
        <w:pPrChange w:id="1584" w:author="Editor" w:date="2022-12-28T23:34:00Z">
          <w:pPr>
            <w:spacing w:after="0" w:line="480" w:lineRule="auto"/>
          </w:pPr>
        </w:pPrChange>
      </w:pPr>
      <w:proofErr w:type="spellStart"/>
      <w:r w:rsidRPr="00494FEF">
        <w:rPr>
          <w:rFonts w:ascii="Times New Roman" w:eastAsia="Times New Roman" w:hAnsi="Times New Roman" w:cs="Times New Roman"/>
          <w:b/>
          <w:color w:val="000000" w:themeColor="text1"/>
          <w:sz w:val="24"/>
          <w:szCs w:val="24"/>
          <w:rPrChange w:id="1585" w:author="Editor" w:date="2022-12-28T23:29:00Z">
            <w:rPr>
              <w:rFonts w:ascii="Bookman Old Style" w:eastAsia="Times New Roman" w:hAnsi="Bookman Old Style" w:cs="Calibri"/>
              <w:b/>
              <w:color w:val="000000" w:themeColor="text1"/>
              <w:sz w:val="24"/>
              <w:szCs w:val="24"/>
              <w:lang w:val="en-US"/>
            </w:rPr>
          </w:rPrChange>
        </w:rPr>
        <w:t>Lamut</w:t>
      </w:r>
      <w:proofErr w:type="spellEnd"/>
      <w:r w:rsidRPr="00494FEF">
        <w:rPr>
          <w:rFonts w:ascii="Times New Roman" w:eastAsia="Times New Roman" w:hAnsi="Times New Roman" w:cs="Times New Roman"/>
          <w:b/>
          <w:color w:val="000000" w:themeColor="text1"/>
          <w:sz w:val="24"/>
          <w:szCs w:val="24"/>
          <w:rPrChange w:id="1586" w:author="Editor" w:date="2022-12-28T23:29:00Z">
            <w:rPr>
              <w:rFonts w:ascii="Bookman Old Style" w:eastAsia="Times New Roman" w:hAnsi="Bookman Old Style" w:cs="Calibri"/>
              <w:b/>
              <w:color w:val="000000" w:themeColor="text1"/>
              <w:sz w:val="24"/>
              <w:szCs w:val="24"/>
              <w:lang w:val="en-US"/>
            </w:rPr>
          </w:rPrChange>
        </w:rPr>
        <w:t xml:space="preserve"> Municipal Hymn</w:t>
      </w:r>
    </w:p>
    <w:p w:rsidR="00B57E63" w:rsidRPr="00494FEF" w:rsidRDefault="004600E4" w:rsidP="00494FEF">
      <w:pPr>
        <w:pStyle w:val="NoSpacing"/>
        <w:ind w:left="720"/>
        <w:rPr>
          <w:rFonts w:ascii="Times New Roman" w:hAnsi="Times New Roman" w:cs="Times New Roman"/>
          <w:sz w:val="24"/>
          <w:szCs w:val="24"/>
          <w:lang w:val="en-GB"/>
          <w:rPrChange w:id="1587" w:author="Editor" w:date="2022-12-28T23:29:00Z">
            <w:rPr>
              <w:rFonts w:ascii="Bookman Old Style" w:hAnsi="Bookman Old Style"/>
              <w:sz w:val="24"/>
              <w:szCs w:val="24"/>
            </w:rPr>
          </w:rPrChange>
        </w:rPr>
        <w:pPrChange w:id="1588" w:author="Editor" w:date="2022-12-28T23:34:00Z">
          <w:pPr>
            <w:pStyle w:val="NoSpacing"/>
          </w:pPr>
        </w:pPrChange>
      </w:pPr>
      <w:r w:rsidRPr="00494FEF">
        <w:rPr>
          <w:rFonts w:ascii="Times New Roman" w:hAnsi="Times New Roman" w:cs="Times New Roman"/>
          <w:sz w:val="24"/>
          <w:szCs w:val="24"/>
          <w:lang w:val="en-GB"/>
          <w:rPrChange w:id="1589" w:author="Editor" w:date="2022-12-28T23:29:00Z">
            <w:rPr>
              <w:rFonts w:ascii="Bookman Old Style" w:hAnsi="Bookman Old Style"/>
              <w:sz w:val="24"/>
              <w:szCs w:val="24"/>
            </w:rPr>
          </w:rPrChange>
        </w:rPr>
        <w:t xml:space="preserve">1 </w:t>
      </w:r>
      <w:r w:rsidRPr="00494FEF">
        <w:rPr>
          <w:rFonts w:ascii="Times New Roman" w:hAnsi="Times New Roman" w:cs="Times New Roman"/>
          <w:sz w:val="24"/>
          <w:szCs w:val="24"/>
          <w:lang w:val="en-GB"/>
          <w:rPrChange w:id="1590"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591" w:author="Editor" w:date="2022-12-28T23:29:00Z">
            <w:rPr>
              <w:rFonts w:ascii="Bookman Old Style" w:hAnsi="Bookman Old Style"/>
              <w:sz w:val="24"/>
              <w:szCs w:val="24"/>
            </w:rPr>
          </w:rPrChange>
        </w:rPr>
        <w:t xml:space="preserve">Gateway of </w:t>
      </w:r>
      <w:proofErr w:type="spellStart"/>
      <w:r w:rsidR="00B57E63" w:rsidRPr="00494FEF">
        <w:rPr>
          <w:rFonts w:ascii="Times New Roman" w:hAnsi="Times New Roman" w:cs="Times New Roman"/>
          <w:sz w:val="24"/>
          <w:szCs w:val="24"/>
          <w:lang w:val="en-GB"/>
          <w:rPrChange w:id="1592" w:author="Editor" w:date="2022-12-28T23:29:00Z">
            <w:rPr>
              <w:rFonts w:ascii="Bookman Old Style" w:hAnsi="Bookman Old Style"/>
              <w:sz w:val="24"/>
              <w:szCs w:val="24"/>
            </w:rPr>
          </w:rPrChange>
        </w:rPr>
        <w:t>Ifugao</w:t>
      </w:r>
      <w:proofErr w:type="spellEnd"/>
      <w:r w:rsidR="00B57E63" w:rsidRPr="00494FEF">
        <w:rPr>
          <w:rFonts w:ascii="Times New Roman" w:hAnsi="Times New Roman" w:cs="Times New Roman"/>
          <w:sz w:val="24"/>
          <w:szCs w:val="24"/>
          <w:lang w:val="en-GB"/>
          <w:rPrChange w:id="1593" w:author="Editor" w:date="2022-12-28T23:29:00Z">
            <w:rPr>
              <w:rFonts w:ascii="Bookman Old Style" w:hAnsi="Bookman Old Style"/>
              <w:sz w:val="24"/>
              <w:szCs w:val="24"/>
            </w:rPr>
          </w:rPrChange>
        </w:rPr>
        <w:t xml:space="preserve">, </w:t>
      </w:r>
    </w:p>
    <w:p w:rsidR="00B57E63" w:rsidRPr="00494FEF" w:rsidRDefault="004600E4" w:rsidP="00494FEF">
      <w:pPr>
        <w:pStyle w:val="NoSpacing"/>
        <w:ind w:left="720"/>
        <w:rPr>
          <w:rFonts w:ascii="Times New Roman" w:hAnsi="Times New Roman" w:cs="Times New Roman"/>
          <w:sz w:val="24"/>
          <w:szCs w:val="24"/>
          <w:lang w:val="en-GB"/>
          <w:rPrChange w:id="1594" w:author="Editor" w:date="2022-12-28T23:29:00Z">
            <w:rPr>
              <w:rFonts w:ascii="Bookman Old Style" w:hAnsi="Bookman Old Style"/>
              <w:sz w:val="24"/>
              <w:szCs w:val="24"/>
            </w:rPr>
          </w:rPrChange>
        </w:rPr>
        <w:pPrChange w:id="1595" w:author="Editor" w:date="2022-12-28T23:34:00Z">
          <w:pPr>
            <w:pStyle w:val="NoSpacing"/>
          </w:pPr>
        </w:pPrChange>
      </w:pPr>
      <w:r w:rsidRPr="00494FEF">
        <w:rPr>
          <w:rFonts w:ascii="Times New Roman" w:hAnsi="Times New Roman" w:cs="Times New Roman"/>
          <w:sz w:val="24"/>
          <w:szCs w:val="24"/>
          <w:lang w:val="en-GB"/>
          <w:rPrChange w:id="1596" w:author="Editor" w:date="2022-12-28T23:29:00Z">
            <w:rPr>
              <w:rFonts w:ascii="Bookman Old Style" w:hAnsi="Bookman Old Style"/>
              <w:sz w:val="24"/>
              <w:szCs w:val="24"/>
            </w:rPr>
          </w:rPrChange>
        </w:rPr>
        <w:t xml:space="preserve">2 </w:t>
      </w:r>
      <w:r w:rsidRPr="00494FEF">
        <w:rPr>
          <w:rFonts w:ascii="Times New Roman" w:hAnsi="Times New Roman" w:cs="Times New Roman"/>
          <w:sz w:val="24"/>
          <w:szCs w:val="24"/>
          <w:lang w:val="en-GB"/>
          <w:rPrChange w:id="1597"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598" w:author="Editor" w:date="2022-12-28T23:29:00Z">
            <w:rPr>
              <w:rFonts w:ascii="Bookman Old Style" w:hAnsi="Bookman Old Style"/>
              <w:sz w:val="24"/>
              <w:szCs w:val="24"/>
            </w:rPr>
          </w:rPrChange>
        </w:rPr>
        <w:t>Land of peace loving people</w:t>
      </w:r>
    </w:p>
    <w:p w:rsidR="00B57E63" w:rsidRPr="00494FEF" w:rsidRDefault="004600E4" w:rsidP="00494FEF">
      <w:pPr>
        <w:pStyle w:val="NoSpacing"/>
        <w:ind w:left="720"/>
        <w:rPr>
          <w:rFonts w:ascii="Times New Roman" w:hAnsi="Times New Roman" w:cs="Times New Roman"/>
          <w:sz w:val="24"/>
          <w:szCs w:val="24"/>
          <w:lang w:val="en-GB"/>
          <w:rPrChange w:id="1599" w:author="Editor" w:date="2022-12-28T23:29:00Z">
            <w:rPr>
              <w:rFonts w:ascii="Bookman Old Style" w:hAnsi="Bookman Old Style"/>
              <w:sz w:val="24"/>
              <w:szCs w:val="24"/>
            </w:rPr>
          </w:rPrChange>
        </w:rPr>
        <w:pPrChange w:id="1600" w:author="Editor" w:date="2022-12-28T23:34:00Z">
          <w:pPr>
            <w:pStyle w:val="NoSpacing"/>
          </w:pPr>
        </w:pPrChange>
      </w:pPr>
      <w:r w:rsidRPr="00494FEF">
        <w:rPr>
          <w:rFonts w:ascii="Times New Roman" w:hAnsi="Times New Roman" w:cs="Times New Roman"/>
          <w:sz w:val="24"/>
          <w:szCs w:val="24"/>
          <w:lang w:val="en-GB"/>
          <w:rPrChange w:id="1601" w:author="Editor" w:date="2022-12-28T23:29:00Z">
            <w:rPr>
              <w:rFonts w:ascii="Bookman Old Style" w:hAnsi="Bookman Old Style"/>
              <w:sz w:val="24"/>
              <w:szCs w:val="24"/>
            </w:rPr>
          </w:rPrChange>
        </w:rPr>
        <w:t xml:space="preserve">3 </w:t>
      </w:r>
      <w:r w:rsidRPr="00494FEF">
        <w:rPr>
          <w:rFonts w:ascii="Times New Roman" w:hAnsi="Times New Roman" w:cs="Times New Roman"/>
          <w:sz w:val="24"/>
          <w:szCs w:val="24"/>
          <w:lang w:val="en-GB"/>
          <w:rPrChange w:id="1602"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603" w:author="Editor" w:date="2022-12-28T23:29:00Z">
            <w:rPr>
              <w:rFonts w:ascii="Bookman Old Style" w:hAnsi="Bookman Old Style"/>
              <w:sz w:val="24"/>
              <w:szCs w:val="24"/>
            </w:rPr>
          </w:rPrChange>
        </w:rPr>
        <w:t>Where unity, peace</w:t>
      </w:r>
      <w:del w:id="1604" w:author="Editor" w:date="2022-12-28T19:47:00Z">
        <w:r w:rsidR="00B57E63" w:rsidRPr="00494FEF" w:rsidDel="00605228">
          <w:rPr>
            <w:rFonts w:ascii="Times New Roman" w:hAnsi="Times New Roman" w:cs="Times New Roman"/>
            <w:sz w:val="24"/>
            <w:szCs w:val="24"/>
            <w:lang w:val="en-GB"/>
            <w:rPrChange w:id="1605" w:author="Editor" w:date="2022-12-28T23:29:00Z">
              <w:rPr>
                <w:rFonts w:ascii="Bookman Old Style" w:hAnsi="Bookman Old Style"/>
                <w:sz w:val="24"/>
                <w:szCs w:val="24"/>
              </w:rPr>
            </w:rPrChange>
          </w:rPr>
          <w:delText>,</w:delText>
        </w:r>
      </w:del>
      <w:r w:rsidR="00B57E63" w:rsidRPr="00494FEF">
        <w:rPr>
          <w:rFonts w:ascii="Times New Roman" w:hAnsi="Times New Roman" w:cs="Times New Roman"/>
          <w:sz w:val="24"/>
          <w:szCs w:val="24"/>
          <w:lang w:val="en-GB"/>
          <w:rPrChange w:id="1606" w:author="Editor" w:date="2022-12-28T23:29:00Z">
            <w:rPr>
              <w:rFonts w:ascii="Bookman Old Style" w:hAnsi="Bookman Old Style"/>
              <w:sz w:val="24"/>
              <w:szCs w:val="24"/>
            </w:rPr>
          </w:rPrChange>
        </w:rPr>
        <w:t xml:space="preserve"> and harmony; treasured</w:t>
      </w:r>
    </w:p>
    <w:p w:rsidR="00B57E63" w:rsidRPr="00494FEF" w:rsidRDefault="004600E4" w:rsidP="00494FEF">
      <w:pPr>
        <w:pStyle w:val="NoSpacing"/>
        <w:ind w:left="720"/>
        <w:rPr>
          <w:rFonts w:ascii="Times New Roman" w:hAnsi="Times New Roman" w:cs="Times New Roman"/>
          <w:sz w:val="24"/>
          <w:szCs w:val="24"/>
          <w:lang w:val="en-GB"/>
          <w:rPrChange w:id="1607" w:author="Editor" w:date="2022-12-28T23:29:00Z">
            <w:rPr>
              <w:rFonts w:ascii="Bookman Old Style" w:hAnsi="Bookman Old Style"/>
              <w:sz w:val="24"/>
              <w:szCs w:val="24"/>
            </w:rPr>
          </w:rPrChange>
        </w:rPr>
        <w:pPrChange w:id="1608" w:author="Editor" w:date="2022-12-28T23:34:00Z">
          <w:pPr>
            <w:pStyle w:val="NoSpacing"/>
          </w:pPr>
        </w:pPrChange>
      </w:pPr>
      <w:r w:rsidRPr="00494FEF">
        <w:rPr>
          <w:rFonts w:ascii="Times New Roman" w:hAnsi="Times New Roman" w:cs="Times New Roman"/>
          <w:sz w:val="24"/>
          <w:szCs w:val="24"/>
          <w:lang w:val="en-GB"/>
          <w:rPrChange w:id="1609" w:author="Editor" w:date="2022-12-28T23:29:00Z">
            <w:rPr>
              <w:rFonts w:ascii="Bookman Old Style" w:hAnsi="Bookman Old Style"/>
              <w:sz w:val="24"/>
              <w:szCs w:val="24"/>
            </w:rPr>
          </w:rPrChange>
        </w:rPr>
        <w:t xml:space="preserve">4 </w:t>
      </w:r>
      <w:r w:rsidRPr="00494FEF">
        <w:rPr>
          <w:rFonts w:ascii="Times New Roman" w:hAnsi="Times New Roman" w:cs="Times New Roman"/>
          <w:sz w:val="24"/>
          <w:szCs w:val="24"/>
          <w:lang w:val="en-GB"/>
          <w:rPrChange w:id="1610"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611" w:author="Editor" w:date="2022-12-28T23:29:00Z">
            <w:rPr>
              <w:rFonts w:ascii="Bookman Old Style" w:hAnsi="Bookman Old Style"/>
              <w:sz w:val="24"/>
              <w:szCs w:val="24"/>
            </w:rPr>
          </w:rPrChange>
        </w:rPr>
        <w:t>As inspired by folks</w:t>
      </w:r>
      <w:proofErr w:type="gramStart"/>
      <w:r w:rsidR="00B57E63" w:rsidRPr="00494FEF">
        <w:rPr>
          <w:rFonts w:ascii="Times New Roman" w:hAnsi="Times New Roman" w:cs="Times New Roman"/>
          <w:sz w:val="24"/>
          <w:szCs w:val="24"/>
          <w:lang w:val="en-GB"/>
          <w:rPrChange w:id="1612" w:author="Editor" w:date="2022-12-28T23:29:00Z">
            <w:rPr>
              <w:rFonts w:ascii="Bookman Old Style" w:hAnsi="Bookman Old Style"/>
              <w:sz w:val="24"/>
              <w:szCs w:val="24"/>
            </w:rPr>
          </w:rPrChange>
        </w:rPr>
        <w:t>;</w:t>
      </w:r>
      <w:proofErr w:type="gramEnd"/>
      <w:r w:rsidR="00B57E63" w:rsidRPr="00494FEF">
        <w:rPr>
          <w:rFonts w:ascii="Times New Roman" w:hAnsi="Times New Roman" w:cs="Times New Roman"/>
          <w:sz w:val="24"/>
          <w:szCs w:val="24"/>
          <w:lang w:val="en-GB"/>
          <w:rPrChange w:id="1613" w:author="Editor" w:date="2022-12-28T23:29:00Z">
            <w:rPr>
              <w:rFonts w:ascii="Bookman Old Style" w:hAnsi="Bookman Old Style"/>
              <w:sz w:val="24"/>
              <w:szCs w:val="24"/>
            </w:rPr>
          </w:rPrChange>
        </w:rPr>
        <w:t xml:space="preserve"> forever reign</w:t>
      </w:r>
    </w:p>
    <w:p w:rsidR="00B57E63" w:rsidRPr="00494FEF" w:rsidRDefault="004600E4" w:rsidP="00494FEF">
      <w:pPr>
        <w:pStyle w:val="NoSpacing"/>
        <w:spacing w:after="240"/>
        <w:ind w:left="720"/>
        <w:rPr>
          <w:rFonts w:ascii="Times New Roman" w:hAnsi="Times New Roman" w:cs="Times New Roman"/>
          <w:sz w:val="24"/>
          <w:szCs w:val="24"/>
          <w:lang w:val="en-GB"/>
          <w:rPrChange w:id="1614" w:author="Editor" w:date="2022-12-28T23:29:00Z">
            <w:rPr>
              <w:rFonts w:ascii="Bookman Old Style" w:hAnsi="Bookman Old Style"/>
              <w:sz w:val="24"/>
              <w:szCs w:val="24"/>
            </w:rPr>
          </w:rPrChange>
        </w:rPr>
        <w:pPrChange w:id="1615" w:author="Editor" w:date="2022-12-28T23:34:00Z">
          <w:pPr>
            <w:pStyle w:val="NoSpacing"/>
          </w:pPr>
        </w:pPrChange>
      </w:pPr>
      <w:proofErr w:type="gramStart"/>
      <w:r w:rsidRPr="00494FEF">
        <w:rPr>
          <w:rFonts w:ascii="Times New Roman" w:hAnsi="Times New Roman" w:cs="Times New Roman"/>
          <w:sz w:val="24"/>
          <w:szCs w:val="24"/>
          <w:lang w:val="en-GB"/>
          <w:rPrChange w:id="1616" w:author="Editor" w:date="2022-12-28T23:29:00Z">
            <w:rPr>
              <w:rFonts w:ascii="Bookman Old Style" w:hAnsi="Bookman Old Style"/>
              <w:sz w:val="24"/>
              <w:szCs w:val="24"/>
            </w:rPr>
          </w:rPrChange>
        </w:rPr>
        <w:t>5</w:t>
      </w:r>
      <w:proofErr w:type="gramEnd"/>
      <w:r w:rsidRPr="00494FEF">
        <w:rPr>
          <w:rFonts w:ascii="Times New Roman" w:hAnsi="Times New Roman" w:cs="Times New Roman"/>
          <w:sz w:val="24"/>
          <w:szCs w:val="24"/>
          <w:lang w:val="en-GB"/>
          <w:rPrChange w:id="1617" w:author="Editor" w:date="2022-12-28T23:29:00Z">
            <w:rPr>
              <w:rFonts w:ascii="Bookman Old Style" w:hAnsi="Bookman Old Style"/>
              <w:sz w:val="24"/>
              <w:szCs w:val="24"/>
            </w:rPr>
          </w:rPrChange>
        </w:rPr>
        <w:t xml:space="preserve"> </w:t>
      </w:r>
      <w:r w:rsidRPr="00494FEF">
        <w:rPr>
          <w:rFonts w:ascii="Times New Roman" w:hAnsi="Times New Roman" w:cs="Times New Roman"/>
          <w:sz w:val="24"/>
          <w:szCs w:val="24"/>
          <w:lang w:val="en-GB"/>
          <w:rPrChange w:id="1618"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619" w:author="Editor" w:date="2022-12-28T23:29:00Z">
            <w:rPr>
              <w:rFonts w:ascii="Bookman Old Style" w:hAnsi="Bookman Old Style"/>
              <w:sz w:val="24"/>
              <w:szCs w:val="24"/>
            </w:rPr>
          </w:rPrChange>
        </w:rPr>
        <w:t>Like verdant valleys into yellow golden grains</w:t>
      </w:r>
    </w:p>
    <w:p w:rsidR="00B57E63" w:rsidRPr="00494FEF" w:rsidDel="00605228" w:rsidRDefault="00B57E63" w:rsidP="00BE09B8">
      <w:pPr>
        <w:pStyle w:val="NoSpacing"/>
        <w:rPr>
          <w:del w:id="1620" w:author="Editor" w:date="2022-12-28T19:47:00Z"/>
          <w:rFonts w:ascii="Times New Roman" w:hAnsi="Times New Roman" w:cs="Times New Roman"/>
          <w:sz w:val="24"/>
          <w:szCs w:val="24"/>
          <w:lang w:val="en-GB"/>
          <w:rPrChange w:id="1621" w:author="Editor" w:date="2022-12-28T23:29:00Z">
            <w:rPr>
              <w:del w:id="1622" w:author="Editor" w:date="2022-12-28T19:47:00Z"/>
              <w:rFonts w:ascii="Bookman Old Style" w:hAnsi="Bookman Old Style"/>
              <w:sz w:val="24"/>
              <w:szCs w:val="24"/>
            </w:rPr>
          </w:rPrChange>
        </w:rPr>
      </w:pPr>
    </w:p>
    <w:p w:rsidR="00B57E63" w:rsidRPr="00494FEF" w:rsidRDefault="00B57E63" w:rsidP="00494FEF">
      <w:pPr>
        <w:pStyle w:val="NoSpacing"/>
        <w:ind w:left="720" w:firstLine="720"/>
        <w:rPr>
          <w:rFonts w:ascii="Times New Roman" w:hAnsi="Times New Roman" w:cs="Times New Roman"/>
          <w:sz w:val="24"/>
          <w:szCs w:val="24"/>
          <w:lang w:val="en-GB"/>
          <w:rPrChange w:id="1623" w:author="Editor" w:date="2022-12-28T23:29:00Z">
            <w:rPr>
              <w:rFonts w:ascii="Bookman Old Style" w:hAnsi="Bookman Old Style"/>
              <w:sz w:val="24"/>
              <w:szCs w:val="24"/>
            </w:rPr>
          </w:rPrChange>
        </w:rPr>
        <w:pPrChange w:id="1624" w:author="Editor" w:date="2022-12-28T23:34:00Z">
          <w:pPr>
            <w:pStyle w:val="NoSpacing"/>
            <w:ind w:firstLine="720"/>
          </w:pPr>
        </w:pPrChange>
      </w:pPr>
      <w:r w:rsidRPr="00494FEF">
        <w:rPr>
          <w:rFonts w:ascii="Times New Roman" w:hAnsi="Times New Roman" w:cs="Times New Roman"/>
          <w:sz w:val="24"/>
          <w:szCs w:val="24"/>
          <w:lang w:val="en-GB"/>
          <w:rPrChange w:id="1625" w:author="Editor" w:date="2022-12-28T23:29:00Z">
            <w:rPr>
              <w:rFonts w:ascii="Bookman Old Style" w:hAnsi="Bookman Old Style"/>
              <w:sz w:val="24"/>
              <w:szCs w:val="24"/>
            </w:rPr>
          </w:rPrChange>
        </w:rPr>
        <w:t>Refrain:</w:t>
      </w:r>
    </w:p>
    <w:p w:rsidR="00B57E63" w:rsidRPr="00494FEF" w:rsidRDefault="004600E4" w:rsidP="00494FEF">
      <w:pPr>
        <w:pStyle w:val="NoSpacing"/>
        <w:ind w:left="720" w:firstLine="720"/>
        <w:rPr>
          <w:rFonts w:ascii="Times New Roman" w:hAnsi="Times New Roman" w:cs="Times New Roman"/>
          <w:sz w:val="24"/>
          <w:szCs w:val="24"/>
          <w:lang w:val="en-GB"/>
          <w:rPrChange w:id="1626" w:author="Editor" w:date="2022-12-28T23:29:00Z">
            <w:rPr>
              <w:rFonts w:ascii="Bookman Old Style" w:hAnsi="Bookman Old Style"/>
              <w:sz w:val="24"/>
              <w:szCs w:val="24"/>
            </w:rPr>
          </w:rPrChange>
        </w:rPr>
        <w:pPrChange w:id="1627" w:author="Editor" w:date="2022-12-28T23:34:00Z">
          <w:pPr>
            <w:pStyle w:val="NoSpacing"/>
            <w:ind w:firstLine="720"/>
          </w:pPr>
        </w:pPrChange>
      </w:pPr>
      <w:r w:rsidRPr="00494FEF">
        <w:rPr>
          <w:rFonts w:ascii="Times New Roman" w:hAnsi="Times New Roman" w:cs="Times New Roman"/>
          <w:sz w:val="24"/>
          <w:szCs w:val="24"/>
          <w:lang w:val="en-GB"/>
          <w:rPrChange w:id="1628" w:author="Editor" w:date="2022-12-28T23:29:00Z">
            <w:rPr>
              <w:rFonts w:ascii="Bookman Old Style" w:hAnsi="Bookman Old Style"/>
              <w:sz w:val="24"/>
              <w:szCs w:val="24"/>
            </w:rPr>
          </w:rPrChange>
        </w:rPr>
        <w:t xml:space="preserve">6 </w:t>
      </w:r>
      <w:r w:rsidRPr="00494FEF">
        <w:rPr>
          <w:rFonts w:ascii="Times New Roman" w:hAnsi="Times New Roman" w:cs="Times New Roman"/>
          <w:sz w:val="24"/>
          <w:szCs w:val="24"/>
          <w:lang w:val="en-GB"/>
          <w:rPrChange w:id="1629"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630" w:author="Editor" w:date="2022-12-28T23:29:00Z">
            <w:rPr>
              <w:rFonts w:ascii="Bookman Old Style" w:hAnsi="Bookman Old Style"/>
              <w:sz w:val="24"/>
              <w:szCs w:val="24"/>
            </w:rPr>
          </w:rPrChange>
        </w:rPr>
        <w:t xml:space="preserve">O </w:t>
      </w:r>
      <w:proofErr w:type="spellStart"/>
      <w:r w:rsidR="00B57E63" w:rsidRPr="00494FEF">
        <w:rPr>
          <w:rFonts w:ascii="Times New Roman" w:hAnsi="Times New Roman" w:cs="Times New Roman"/>
          <w:sz w:val="24"/>
          <w:szCs w:val="24"/>
          <w:lang w:val="en-GB"/>
          <w:rPrChange w:id="1631" w:author="Editor" w:date="2022-12-28T23:29:00Z">
            <w:rPr>
              <w:rFonts w:ascii="Bookman Old Style" w:hAnsi="Bookman Old Style"/>
              <w:sz w:val="24"/>
              <w:szCs w:val="24"/>
            </w:rPr>
          </w:rPrChange>
        </w:rPr>
        <w:t>Lamut</w:t>
      </w:r>
      <w:proofErr w:type="spellEnd"/>
      <w:r w:rsidR="00B57E63" w:rsidRPr="00494FEF">
        <w:rPr>
          <w:rFonts w:ascii="Times New Roman" w:hAnsi="Times New Roman" w:cs="Times New Roman"/>
          <w:sz w:val="24"/>
          <w:szCs w:val="24"/>
          <w:lang w:val="en-GB"/>
          <w:rPrChange w:id="1632" w:author="Editor" w:date="2022-12-28T23:29:00Z">
            <w:rPr>
              <w:rFonts w:ascii="Bookman Old Style" w:hAnsi="Bookman Old Style"/>
              <w:sz w:val="24"/>
              <w:szCs w:val="24"/>
            </w:rPr>
          </w:rPrChange>
        </w:rPr>
        <w:t xml:space="preserve"> dear </w:t>
      </w:r>
      <w:proofErr w:type="gramStart"/>
      <w:r w:rsidR="00B57E63" w:rsidRPr="00494FEF">
        <w:rPr>
          <w:rFonts w:ascii="Times New Roman" w:hAnsi="Times New Roman" w:cs="Times New Roman"/>
          <w:sz w:val="24"/>
          <w:szCs w:val="24"/>
          <w:lang w:val="en-GB"/>
          <w:rPrChange w:id="1633" w:author="Editor" w:date="2022-12-28T23:29:00Z">
            <w:rPr>
              <w:rFonts w:ascii="Bookman Old Style" w:hAnsi="Bookman Old Style"/>
              <w:sz w:val="24"/>
              <w:szCs w:val="24"/>
            </w:rPr>
          </w:rPrChange>
        </w:rPr>
        <w:t>we’re</w:t>
      </w:r>
      <w:proofErr w:type="gramEnd"/>
      <w:r w:rsidR="00B57E63" w:rsidRPr="00494FEF">
        <w:rPr>
          <w:rFonts w:ascii="Times New Roman" w:hAnsi="Times New Roman" w:cs="Times New Roman"/>
          <w:sz w:val="24"/>
          <w:szCs w:val="24"/>
          <w:lang w:val="en-GB"/>
          <w:rPrChange w:id="1634" w:author="Editor" w:date="2022-12-28T23:29:00Z">
            <w:rPr>
              <w:rFonts w:ascii="Bookman Old Style" w:hAnsi="Bookman Old Style"/>
              <w:sz w:val="24"/>
              <w:szCs w:val="24"/>
            </w:rPr>
          </w:rPrChange>
        </w:rPr>
        <w:t xml:space="preserve"> fortunate</w:t>
      </w:r>
    </w:p>
    <w:p w:rsidR="00B57E63" w:rsidRPr="00494FEF" w:rsidRDefault="004600E4" w:rsidP="00494FEF">
      <w:pPr>
        <w:pStyle w:val="NoSpacing"/>
        <w:ind w:left="720" w:firstLine="720"/>
        <w:rPr>
          <w:rFonts w:ascii="Times New Roman" w:hAnsi="Times New Roman" w:cs="Times New Roman"/>
          <w:sz w:val="24"/>
          <w:szCs w:val="24"/>
          <w:lang w:val="en-GB"/>
          <w:rPrChange w:id="1635" w:author="Editor" w:date="2022-12-28T23:29:00Z">
            <w:rPr>
              <w:rFonts w:ascii="Bookman Old Style" w:hAnsi="Bookman Old Style"/>
              <w:sz w:val="24"/>
              <w:szCs w:val="24"/>
            </w:rPr>
          </w:rPrChange>
        </w:rPr>
        <w:pPrChange w:id="1636" w:author="Editor" w:date="2022-12-28T23:34:00Z">
          <w:pPr>
            <w:pStyle w:val="NoSpacing"/>
            <w:ind w:firstLine="720"/>
          </w:pPr>
        </w:pPrChange>
      </w:pPr>
      <w:r w:rsidRPr="00494FEF">
        <w:rPr>
          <w:rFonts w:ascii="Times New Roman" w:hAnsi="Times New Roman" w:cs="Times New Roman"/>
          <w:sz w:val="24"/>
          <w:szCs w:val="24"/>
          <w:lang w:val="en-GB"/>
          <w:rPrChange w:id="1637" w:author="Editor" w:date="2022-12-28T23:29:00Z">
            <w:rPr>
              <w:rFonts w:ascii="Bookman Old Style" w:hAnsi="Bookman Old Style"/>
              <w:sz w:val="24"/>
              <w:szCs w:val="24"/>
            </w:rPr>
          </w:rPrChange>
        </w:rPr>
        <w:t xml:space="preserve">7 </w:t>
      </w:r>
      <w:r w:rsidRPr="00494FEF">
        <w:rPr>
          <w:rFonts w:ascii="Times New Roman" w:hAnsi="Times New Roman" w:cs="Times New Roman"/>
          <w:sz w:val="24"/>
          <w:szCs w:val="24"/>
          <w:lang w:val="en-GB"/>
          <w:rPrChange w:id="1638" w:author="Editor" w:date="2022-12-28T23:29:00Z">
            <w:rPr>
              <w:rFonts w:ascii="Bookman Old Style" w:hAnsi="Bookman Old Style"/>
              <w:sz w:val="24"/>
              <w:szCs w:val="24"/>
            </w:rPr>
          </w:rPrChange>
        </w:rPr>
        <w:tab/>
      </w:r>
      <w:proofErr w:type="spellStart"/>
      <w:r w:rsidR="00B57E63" w:rsidRPr="00494FEF">
        <w:rPr>
          <w:rFonts w:ascii="Times New Roman" w:hAnsi="Times New Roman" w:cs="Times New Roman"/>
          <w:sz w:val="24"/>
          <w:szCs w:val="24"/>
          <w:lang w:val="en-GB"/>
          <w:rPrChange w:id="1639" w:author="Editor" w:date="2022-12-28T23:29:00Z">
            <w:rPr>
              <w:rFonts w:ascii="Bookman Old Style" w:hAnsi="Bookman Old Style"/>
              <w:sz w:val="24"/>
              <w:szCs w:val="24"/>
            </w:rPr>
          </w:rPrChange>
        </w:rPr>
        <w:t>Mem’ries</w:t>
      </w:r>
      <w:proofErr w:type="spellEnd"/>
      <w:r w:rsidR="00B57E63" w:rsidRPr="00494FEF">
        <w:rPr>
          <w:rFonts w:ascii="Times New Roman" w:hAnsi="Times New Roman" w:cs="Times New Roman"/>
          <w:sz w:val="24"/>
          <w:szCs w:val="24"/>
          <w:lang w:val="en-GB"/>
          <w:rPrChange w:id="1640" w:author="Editor" w:date="2022-12-28T23:29:00Z">
            <w:rPr>
              <w:rFonts w:ascii="Bookman Old Style" w:hAnsi="Bookman Old Style"/>
              <w:sz w:val="24"/>
              <w:szCs w:val="24"/>
            </w:rPr>
          </w:rPrChange>
        </w:rPr>
        <w:t xml:space="preserve"> we dedicate for your sake</w:t>
      </w:r>
    </w:p>
    <w:p w:rsidR="00B57E63" w:rsidRPr="00494FEF" w:rsidRDefault="004600E4" w:rsidP="00494FEF">
      <w:pPr>
        <w:pStyle w:val="NoSpacing"/>
        <w:ind w:left="720" w:firstLine="720"/>
        <w:rPr>
          <w:rFonts w:ascii="Times New Roman" w:hAnsi="Times New Roman" w:cs="Times New Roman"/>
          <w:sz w:val="24"/>
          <w:szCs w:val="24"/>
          <w:lang w:val="en-GB"/>
          <w:rPrChange w:id="1641" w:author="Editor" w:date="2022-12-28T23:29:00Z">
            <w:rPr>
              <w:rFonts w:ascii="Bookman Old Style" w:hAnsi="Bookman Old Style"/>
              <w:sz w:val="24"/>
              <w:szCs w:val="24"/>
            </w:rPr>
          </w:rPrChange>
        </w:rPr>
        <w:pPrChange w:id="1642" w:author="Editor" w:date="2022-12-28T23:34:00Z">
          <w:pPr>
            <w:pStyle w:val="NoSpacing"/>
            <w:ind w:firstLine="720"/>
          </w:pPr>
        </w:pPrChange>
      </w:pPr>
      <w:r w:rsidRPr="00494FEF">
        <w:rPr>
          <w:rFonts w:ascii="Times New Roman" w:hAnsi="Times New Roman" w:cs="Times New Roman"/>
          <w:sz w:val="24"/>
          <w:szCs w:val="24"/>
          <w:lang w:val="en-GB"/>
          <w:rPrChange w:id="1643" w:author="Editor" w:date="2022-12-28T23:29:00Z">
            <w:rPr>
              <w:rFonts w:ascii="Bookman Old Style" w:hAnsi="Bookman Old Style"/>
              <w:sz w:val="24"/>
              <w:szCs w:val="24"/>
            </w:rPr>
          </w:rPrChange>
        </w:rPr>
        <w:t xml:space="preserve">8 </w:t>
      </w:r>
      <w:r w:rsidRPr="00494FEF">
        <w:rPr>
          <w:rFonts w:ascii="Times New Roman" w:hAnsi="Times New Roman" w:cs="Times New Roman"/>
          <w:sz w:val="24"/>
          <w:szCs w:val="24"/>
          <w:lang w:val="en-GB"/>
          <w:rPrChange w:id="1644"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645" w:author="Editor" w:date="2022-12-28T23:29:00Z">
            <w:rPr>
              <w:rFonts w:ascii="Bookman Old Style" w:hAnsi="Bookman Old Style"/>
              <w:sz w:val="24"/>
              <w:szCs w:val="24"/>
            </w:rPr>
          </w:rPrChange>
        </w:rPr>
        <w:t>We cherish you wherever we may be</w:t>
      </w:r>
    </w:p>
    <w:p w:rsidR="00B57E63" w:rsidRPr="00494FEF" w:rsidRDefault="004600E4" w:rsidP="00494FEF">
      <w:pPr>
        <w:pStyle w:val="NoSpacing"/>
        <w:spacing w:after="240"/>
        <w:ind w:left="720" w:firstLine="720"/>
        <w:rPr>
          <w:rFonts w:ascii="Times New Roman" w:hAnsi="Times New Roman" w:cs="Times New Roman"/>
          <w:sz w:val="24"/>
          <w:szCs w:val="24"/>
          <w:lang w:val="en-GB"/>
          <w:rPrChange w:id="1646" w:author="Editor" w:date="2022-12-28T23:29:00Z">
            <w:rPr>
              <w:rFonts w:ascii="Bookman Old Style" w:hAnsi="Bookman Old Style"/>
              <w:sz w:val="24"/>
              <w:szCs w:val="24"/>
            </w:rPr>
          </w:rPrChange>
        </w:rPr>
        <w:pPrChange w:id="1647" w:author="Editor" w:date="2022-12-28T23:34:00Z">
          <w:pPr>
            <w:pStyle w:val="NoSpacing"/>
            <w:ind w:firstLine="720"/>
          </w:pPr>
        </w:pPrChange>
      </w:pPr>
      <w:r w:rsidRPr="00494FEF">
        <w:rPr>
          <w:rFonts w:ascii="Times New Roman" w:hAnsi="Times New Roman" w:cs="Times New Roman"/>
          <w:sz w:val="24"/>
          <w:szCs w:val="24"/>
          <w:lang w:val="en-GB"/>
          <w:rPrChange w:id="1648" w:author="Editor" w:date="2022-12-28T23:29:00Z">
            <w:rPr>
              <w:rFonts w:ascii="Bookman Old Style" w:hAnsi="Bookman Old Style"/>
              <w:sz w:val="24"/>
              <w:szCs w:val="24"/>
            </w:rPr>
          </w:rPrChange>
        </w:rPr>
        <w:t xml:space="preserve">9 </w:t>
      </w:r>
      <w:r w:rsidRPr="00494FEF">
        <w:rPr>
          <w:rFonts w:ascii="Times New Roman" w:hAnsi="Times New Roman" w:cs="Times New Roman"/>
          <w:sz w:val="24"/>
          <w:szCs w:val="24"/>
          <w:lang w:val="en-GB"/>
          <w:rPrChange w:id="1649"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650" w:author="Editor" w:date="2022-12-28T23:29:00Z">
            <w:rPr>
              <w:rFonts w:ascii="Bookman Old Style" w:hAnsi="Bookman Old Style"/>
              <w:sz w:val="24"/>
              <w:szCs w:val="24"/>
            </w:rPr>
          </w:rPrChange>
        </w:rPr>
        <w:t>We hail and adore thee.</w:t>
      </w:r>
    </w:p>
    <w:p w:rsidR="00B57E63" w:rsidRPr="00494FEF" w:rsidDel="00605228" w:rsidRDefault="00B57E63" w:rsidP="00BE09B8">
      <w:pPr>
        <w:pStyle w:val="NoSpacing"/>
        <w:rPr>
          <w:del w:id="1651" w:author="Editor" w:date="2022-12-28T19:47:00Z"/>
          <w:rFonts w:ascii="Times New Roman" w:hAnsi="Times New Roman" w:cs="Times New Roman"/>
          <w:sz w:val="24"/>
          <w:szCs w:val="24"/>
          <w:lang w:val="en-GB"/>
          <w:rPrChange w:id="1652" w:author="Editor" w:date="2022-12-28T23:29:00Z">
            <w:rPr>
              <w:del w:id="1653" w:author="Editor" w:date="2022-12-28T19:47:00Z"/>
              <w:rFonts w:ascii="Bookman Old Style" w:hAnsi="Bookman Old Style"/>
              <w:sz w:val="24"/>
              <w:szCs w:val="24"/>
            </w:rPr>
          </w:rPrChange>
        </w:rPr>
      </w:pPr>
    </w:p>
    <w:p w:rsidR="00B57E63" w:rsidRPr="00494FEF" w:rsidRDefault="004600E4" w:rsidP="00494FEF">
      <w:pPr>
        <w:pStyle w:val="NoSpacing"/>
        <w:ind w:left="720"/>
        <w:rPr>
          <w:rFonts w:ascii="Times New Roman" w:hAnsi="Times New Roman" w:cs="Times New Roman"/>
          <w:sz w:val="24"/>
          <w:szCs w:val="24"/>
          <w:lang w:val="en-GB"/>
          <w:rPrChange w:id="1654" w:author="Editor" w:date="2022-12-28T23:29:00Z">
            <w:rPr>
              <w:rFonts w:ascii="Bookman Old Style" w:hAnsi="Bookman Old Style"/>
              <w:sz w:val="24"/>
              <w:szCs w:val="24"/>
            </w:rPr>
          </w:rPrChange>
        </w:rPr>
        <w:pPrChange w:id="1655" w:author="Editor" w:date="2022-12-28T23:34:00Z">
          <w:pPr>
            <w:pStyle w:val="NoSpacing"/>
          </w:pPr>
        </w:pPrChange>
      </w:pPr>
      <w:r w:rsidRPr="00494FEF">
        <w:rPr>
          <w:rFonts w:ascii="Times New Roman" w:hAnsi="Times New Roman" w:cs="Times New Roman"/>
          <w:sz w:val="24"/>
          <w:szCs w:val="24"/>
          <w:lang w:val="en-GB"/>
          <w:rPrChange w:id="1656" w:author="Editor" w:date="2022-12-28T23:29:00Z">
            <w:rPr>
              <w:rFonts w:ascii="Bookman Old Style" w:hAnsi="Bookman Old Style"/>
              <w:sz w:val="24"/>
              <w:szCs w:val="24"/>
            </w:rPr>
          </w:rPrChange>
        </w:rPr>
        <w:t xml:space="preserve">10 </w:t>
      </w:r>
      <w:r w:rsidRPr="00494FEF">
        <w:rPr>
          <w:rFonts w:ascii="Times New Roman" w:hAnsi="Times New Roman" w:cs="Times New Roman"/>
          <w:sz w:val="24"/>
          <w:szCs w:val="24"/>
          <w:lang w:val="en-GB"/>
          <w:rPrChange w:id="1657" w:author="Editor" w:date="2022-12-28T23:29:00Z">
            <w:rPr>
              <w:rFonts w:ascii="Bookman Old Style" w:hAnsi="Bookman Old Style"/>
              <w:sz w:val="24"/>
              <w:szCs w:val="24"/>
            </w:rPr>
          </w:rPrChange>
        </w:rPr>
        <w:tab/>
      </w:r>
      <w:proofErr w:type="spellStart"/>
      <w:r w:rsidR="00B57E63" w:rsidRPr="00494FEF">
        <w:rPr>
          <w:rFonts w:ascii="Times New Roman" w:hAnsi="Times New Roman" w:cs="Times New Roman"/>
          <w:sz w:val="24"/>
          <w:szCs w:val="24"/>
          <w:lang w:val="en-GB"/>
          <w:rPrChange w:id="1658" w:author="Editor" w:date="2022-12-28T23:29:00Z">
            <w:rPr>
              <w:rFonts w:ascii="Bookman Old Style" w:hAnsi="Bookman Old Style"/>
              <w:sz w:val="24"/>
              <w:szCs w:val="24"/>
            </w:rPr>
          </w:rPrChange>
        </w:rPr>
        <w:t>Cozy</w:t>
      </w:r>
      <w:proofErr w:type="spellEnd"/>
      <w:r w:rsidR="00B57E63" w:rsidRPr="00494FEF">
        <w:rPr>
          <w:rFonts w:ascii="Times New Roman" w:hAnsi="Times New Roman" w:cs="Times New Roman"/>
          <w:sz w:val="24"/>
          <w:szCs w:val="24"/>
          <w:lang w:val="en-GB"/>
          <w:rPrChange w:id="1659" w:author="Editor" w:date="2022-12-28T23:29:00Z">
            <w:rPr>
              <w:rFonts w:ascii="Bookman Old Style" w:hAnsi="Bookman Old Style"/>
              <w:sz w:val="24"/>
              <w:szCs w:val="24"/>
            </w:rPr>
          </w:rPrChange>
        </w:rPr>
        <w:t xml:space="preserve"> breeze beneath, the wispy clouds of heaven</w:t>
      </w:r>
    </w:p>
    <w:p w:rsidR="00B57E63" w:rsidRPr="00494FEF" w:rsidRDefault="004600E4" w:rsidP="00494FEF">
      <w:pPr>
        <w:pStyle w:val="NoSpacing"/>
        <w:ind w:left="720"/>
        <w:rPr>
          <w:rFonts w:ascii="Times New Roman" w:hAnsi="Times New Roman" w:cs="Times New Roman"/>
          <w:sz w:val="24"/>
          <w:szCs w:val="24"/>
          <w:lang w:val="en-GB"/>
          <w:rPrChange w:id="1660" w:author="Editor" w:date="2022-12-28T23:29:00Z">
            <w:rPr>
              <w:rFonts w:ascii="Bookman Old Style" w:hAnsi="Bookman Old Style"/>
              <w:sz w:val="24"/>
              <w:szCs w:val="24"/>
            </w:rPr>
          </w:rPrChange>
        </w:rPr>
        <w:pPrChange w:id="1661" w:author="Editor" w:date="2022-12-28T23:34:00Z">
          <w:pPr>
            <w:pStyle w:val="NoSpacing"/>
          </w:pPr>
        </w:pPrChange>
      </w:pPr>
      <w:r w:rsidRPr="00494FEF">
        <w:rPr>
          <w:rFonts w:ascii="Times New Roman" w:hAnsi="Times New Roman" w:cs="Times New Roman"/>
          <w:sz w:val="24"/>
          <w:szCs w:val="24"/>
          <w:lang w:val="en-GB"/>
          <w:rPrChange w:id="1662" w:author="Editor" w:date="2022-12-28T23:29:00Z">
            <w:rPr>
              <w:rFonts w:ascii="Bookman Old Style" w:hAnsi="Bookman Old Style"/>
              <w:sz w:val="24"/>
              <w:szCs w:val="24"/>
            </w:rPr>
          </w:rPrChange>
        </w:rPr>
        <w:t xml:space="preserve">11 </w:t>
      </w:r>
      <w:r w:rsidRPr="00494FEF">
        <w:rPr>
          <w:rFonts w:ascii="Times New Roman" w:hAnsi="Times New Roman" w:cs="Times New Roman"/>
          <w:sz w:val="24"/>
          <w:szCs w:val="24"/>
          <w:lang w:val="en-GB"/>
          <w:rPrChange w:id="1663"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664" w:author="Editor" w:date="2022-12-28T23:29:00Z">
            <w:rPr>
              <w:rFonts w:ascii="Bookman Old Style" w:hAnsi="Bookman Old Style"/>
              <w:sz w:val="24"/>
              <w:szCs w:val="24"/>
            </w:rPr>
          </w:rPrChange>
        </w:rPr>
        <w:t>Refreshes our metropolitan haven</w:t>
      </w:r>
    </w:p>
    <w:p w:rsidR="00B57E63" w:rsidRPr="00494FEF" w:rsidRDefault="004600E4" w:rsidP="00494FEF">
      <w:pPr>
        <w:pStyle w:val="NoSpacing"/>
        <w:ind w:left="720"/>
        <w:rPr>
          <w:rFonts w:ascii="Times New Roman" w:hAnsi="Times New Roman" w:cs="Times New Roman"/>
          <w:sz w:val="24"/>
          <w:szCs w:val="24"/>
          <w:lang w:val="en-GB"/>
          <w:rPrChange w:id="1665" w:author="Editor" w:date="2022-12-28T23:29:00Z">
            <w:rPr>
              <w:rFonts w:ascii="Bookman Old Style" w:hAnsi="Bookman Old Style"/>
              <w:sz w:val="24"/>
              <w:szCs w:val="24"/>
            </w:rPr>
          </w:rPrChange>
        </w:rPr>
        <w:pPrChange w:id="1666" w:author="Editor" w:date="2022-12-28T23:34:00Z">
          <w:pPr>
            <w:pStyle w:val="NoSpacing"/>
          </w:pPr>
        </w:pPrChange>
      </w:pPr>
      <w:r w:rsidRPr="00494FEF">
        <w:rPr>
          <w:rFonts w:ascii="Times New Roman" w:hAnsi="Times New Roman" w:cs="Times New Roman"/>
          <w:sz w:val="24"/>
          <w:szCs w:val="24"/>
          <w:lang w:val="en-GB"/>
          <w:rPrChange w:id="1667" w:author="Editor" w:date="2022-12-28T23:29:00Z">
            <w:rPr>
              <w:rFonts w:ascii="Bookman Old Style" w:hAnsi="Bookman Old Style"/>
              <w:sz w:val="24"/>
              <w:szCs w:val="24"/>
            </w:rPr>
          </w:rPrChange>
        </w:rPr>
        <w:t xml:space="preserve">12 </w:t>
      </w:r>
      <w:r w:rsidRPr="00494FEF">
        <w:rPr>
          <w:rFonts w:ascii="Times New Roman" w:hAnsi="Times New Roman" w:cs="Times New Roman"/>
          <w:sz w:val="24"/>
          <w:szCs w:val="24"/>
          <w:lang w:val="en-GB"/>
          <w:rPrChange w:id="1668"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669" w:author="Editor" w:date="2022-12-28T23:29:00Z">
            <w:rPr>
              <w:rFonts w:ascii="Bookman Old Style" w:hAnsi="Bookman Old Style"/>
              <w:sz w:val="24"/>
              <w:szCs w:val="24"/>
            </w:rPr>
          </w:rPrChange>
        </w:rPr>
        <w:t>The lush and green forest along mountain slopes</w:t>
      </w:r>
    </w:p>
    <w:p w:rsidR="00B57E63" w:rsidRPr="00494FEF" w:rsidRDefault="004600E4" w:rsidP="00494FEF">
      <w:pPr>
        <w:pStyle w:val="NoSpacing"/>
        <w:spacing w:after="240"/>
        <w:ind w:left="720"/>
        <w:rPr>
          <w:rFonts w:ascii="Times New Roman" w:hAnsi="Times New Roman" w:cs="Times New Roman"/>
          <w:sz w:val="24"/>
          <w:szCs w:val="24"/>
          <w:lang w:val="en-GB"/>
          <w:rPrChange w:id="1670" w:author="Editor" w:date="2022-12-28T23:29:00Z">
            <w:rPr>
              <w:rFonts w:ascii="Bookman Old Style" w:hAnsi="Bookman Old Style"/>
              <w:sz w:val="24"/>
              <w:szCs w:val="24"/>
            </w:rPr>
          </w:rPrChange>
        </w:rPr>
        <w:pPrChange w:id="1671" w:author="Editor" w:date="2022-12-28T23:34:00Z">
          <w:pPr>
            <w:pStyle w:val="NoSpacing"/>
          </w:pPr>
        </w:pPrChange>
      </w:pPr>
      <w:r w:rsidRPr="00494FEF">
        <w:rPr>
          <w:rFonts w:ascii="Times New Roman" w:hAnsi="Times New Roman" w:cs="Times New Roman"/>
          <w:sz w:val="24"/>
          <w:szCs w:val="24"/>
          <w:lang w:val="en-GB"/>
          <w:rPrChange w:id="1672" w:author="Editor" w:date="2022-12-28T23:29:00Z">
            <w:rPr>
              <w:rFonts w:ascii="Bookman Old Style" w:hAnsi="Bookman Old Style"/>
              <w:sz w:val="24"/>
              <w:szCs w:val="24"/>
            </w:rPr>
          </w:rPrChange>
        </w:rPr>
        <w:t xml:space="preserve">13 </w:t>
      </w:r>
      <w:r w:rsidRPr="00494FEF">
        <w:rPr>
          <w:rFonts w:ascii="Times New Roman" w:hAnsi="Times New Roman" w:cs="Times New Roman"/>
          <w:sz w:val="24"/>
          <w:szCs w:val="24"/>
          <w:lang w:val="en-GB"/>
          <w:rPrChange w:id="1673"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674" w:author="Editor" w:date="2022-12-28T23:29:00Z">
            <w:rPr>
              <w:rFonts w:ascii="Bookman Old Style" w:hAnsi="Bookman Old Style"/>
              <w:sz w:val="24"/>
              <w:szCs w:val="24"/>
            </w:rPr>
          </w:rPrChange>
        </w:rPr>
        <w:t>And broad rolling plains, down to the valleys of hope</w:t>
      </w:r>
    </w:p>
    <w:p w:rsidR="00B57E63" w:rsidRPr="00494FEF" w:rsidDel="00605228" w:rsidRDefault="00B57E63" w:rsidP="00494FEF">
      <w:pPr>
        <w:pStyle w:val="NoSpacing"/>
        <w:ind w:left="720"/>
        <w:rPr>
          <w:del w:id="1675" w:author="Editor" w:date="2022-12-28T19:47:00Z"/>
          <w:rFonts w:ascii="Times New Roman" w:hAnsi="Times New Roman" w:cs="Times New Roman"/>
          <w:sz w:val="24"/>
          <w:szCs w:val="24"/>
          <w:lang w:val="en-GB"/>
          <w:rPrChange w:id="1676" w:author="Editor" w:date="2022-12-28T23:29:00Z">
            <w:rPr>
              <w:del w:id="1677" w:author="Editor" w:date="2022-12-28T19:47:00Z"/>
              <w:rFonts w:ascii="Bookman Old Style" w:hAnsi="Bookman Old Style"/>
              <w:sz w:val="24"/>
              <w:szCs w:val="24"/>
            </w:rPr>
          </w:rPrChange>
        </w:rPr>
        <w:pPrChange w:id="1678" w:author="Editor" w:date="2022-12-28T23:34:00Z">
          <w:pPr>
            <w:pStyle w:val="NoSpacing"/>
          </w:pPr>
        </w:pPrChange>
      </w:pPr>
    </w:p>
    <w:p w:rsidR="00B57E63" w:rsidRPr="00494FEF" w:rsidRDefault="00B57E63" w:rsidP="00494FEF">
      <w:pPr>
        <w:pStyle w:val="NoSpacing"/>
        <w:ind w:left="720" w:firstLine="720"/>
        <w:rPr>
          <w:rFonts w:ascii="Times New Roman" w:hAnsi="Times New Roman" w:cs="Times New Roman"/>
          <w:sz w:val="24"/>
          <w:szCs w:val="24"/>
          <w:lang w:val="en-GB"/>
          <w:rPrChange w:id="1679" w:author="Editor" w:date="2022-12-28T23:29:00Z">
            <w:rPr>
              <w:rFonts w:ascii="Bookman Old Style" w:hAnsi="Bookman Old Style"/>
              <w:sz w:val="24"/>
              <w:szCs w:val="24"/>
            </w:rPr>
          </w:rPrChange>
        </w:rPr>
        <w:pPrChange w:id="1680" w:author="Editor" w:date="2022-12-28T23:34:00Z">
          <w:pPr>
            <w:pStyle w:val="NoSpacing"/>
            <w:ind w:firstLine="720"/>
          </w:pPr>
        </w:pPrChange>
      </w:pPr>
      <w:r w:rsidRPr="00494FEF">
        <w:rPr>
          <w:rFonts w:ascii="Times New Roman" w:hAnsi="Times New Roman" w:cs="Times New Roman"/>
          <w:sz w:val="24"/>
          <w:szCs w:val="24"/>
          <w:lang w:val="en-GB"/>
          <w:rPrChange w:id="1681" w:author="Editor" w:date="2022-12-28T23:29:00Z">
            <w:rPr>
              <w:rFonts w:ascii="Bookman Old Style" w:hAnsi="Bookman Old Style"/>
              <w:sz w:val="24"/>
              <w:szCs w:val="24"/>
            </w:rPr>
          </w:rPrChange>
        </w:rPr>
        <w:t>Refrain</w:t>
      </w:r>
    </w:p>
    <w:p w:rsidR="00B57E63" w:rsidRPr="00494FEF" w:rsidDel="00605228" w:rsidRDefault="00B57E63" w:rsidP="00494FEF">
      <w:pPr>
        <w:pStyle w:val="NoSpacing"/>
        <w:ind w:left="720"/>
        <w:rPr>
          <w:del w:id="1682" w:author="Editor" w:date="2022-12-28T19:47:00Z"/>
          <w:rFonts w:ascii="Times New Roman" w:hAnsi="Times New Roman" w:cs="Times New Roman"/>
          <w:sz w:val="24"/>
          <w:szCs w:val="24"/>
          <w:lang w:val="en-GB"/>
          <w:rPrChange w:id="1683" w:author="Editor" w:date="2022-12-28T23:29:00Z">
            <w:rPr>
              <w:del w:id="1684" w:author="Editor" w:date="2022-12-28T19:47:00Z"/>
              <w:rFonts w:ascii="Bookman Old Style" w:hAnsi="Bookman Old Style"/>
              <w:sz w:val="24"/>
              <w:szCs w:val="24"/>
            </w:rPr>
          </w:rPrChange>
        </w:rPr>
        <w:pPrChange w:id="1685" w:author="Editor" w:date="2022-12-28T23:34:00Z">
          <w:pPr>
            <w:pStyle w:val="NoSpacing"/>
          </w:pPr>
        </w:pPrChange>
      </w:pPr>
    </w:p>
    <w:p w:rsidR="00B57E63" w:rsidRPr="00494FEF" w:rsidRDefault="004600E4" w:rsidP="00494FEF">
      <w:pPr>
        <w:pStyle w:val="NoSpacing"/>
        <w:ind w:left="720" w:firstLine="720"/>
        <w:rPr>
          <w:rFonts w:ascii="Times New Roman" w:hAnsi="Times New Roman" w:cs="Times New Roman"/>
          <w:sz w:val="24"/>
          <w:szCs w:val="24"/>
          <w:lang w:val="en-GB"/>
          <w:rPrChange w:id="1686" w:author="Editor" w:date="2022-12-28T23:29:00Z">
            <w:rPr>
              <w:rFonts w:ascii="Bookman Old Style" w:hAnsi="Bookman Old Style"/>
              <w:sz w:val="24"/>
              <w:szCs w:val="24"/>
            </w:rPr>
          </w:rPrChange>
        </w:rPr>
        <w:pPrChange w:id="1687" w:author="Editor" w:date="2022-12-28T23:34:00Z">
          <w:pPr>
            <w:pStyle w:val="NoSpacing"/>
            <w:ind w:firstLine="720"/>
          </w:pPr>
        </w:pPrChange>
      </w:pPr>
      <w:r w:rsidRPr="00494FEF">
        <w:rPr>
          <w:rFonts w:ascii="Times New Roman" w:hAnsi="Times New Roman" w:cs="Times New Roman"/>
          <w:sz w:val="24"/>
          <w:szCs w:val="24"/>
          <w:lang w:val="en-GB"/>
          <w:rPrChange w:id="1688" w:author="Editor" w:date="2022-12-28T23:29:00Z">
            <w:rPr>
              <w:rFonts w:ascii="Bookman Old Style" w:hAnsi="Bookman Old Style"/>
              <w:sz w:val="24"/>
              <w:szCs w:val="24"/>
            </w:rPr>
          </w:rPrChange>
        </w:rPr>
        <w:t xml:space="preserve">14 </w:t>
      </w:r>
      <w:r w:rsidRPr="00494FEF">
        <w:rPr>
          <w:rFonts w:ascii="Times New Roman" w:hAnsi="Times New Roman" w:cs="Times New Roman"/>
          <w:sz w:val="24"/>
          <w:szCs w:val="24"/>
          <w:lang w:val="en-GB"/>
          <w:rPrChange w:id="1689"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690" w:author="Editor" w:date="2022-12-28T23:29:00Z">
            <w:rPr>
              <w:rFonts w:ascii="Bookman Old Style" w:hAnsi="Bookman Old Style"/>
              <w:sz w:val="24"/>
              <w:szCs w:val="24"/>
            </w:rPr>
          </w:rPrChange>
        </w:rPr>
        <w:t>Vast pasturelands, rich lowland endowed</w:t>
      </w:r>
    </w:p>
    <w:p w:rsidR="00B57E63" w:rsidRPr="00494FEF" w:rsidRDefault="004600E4" w:rsidP="00494FEF">
      <w:pPr>
        <w:pStyle w:val="NoSpacing"/>
        <w:ind w:left="720" w:firstLine="720"/>
        <w:rPr>
          <w:rFonts w:ascii="Times New Roman" w:hAnsi="Times New Roman" w:cs="Times New Roman"/>
          <w:sz w:val="24"/>
          <w:szCs w:val="24"/>
          <w:lang w:val="en-GB"/>
          <w:rPrChange w:id="1691" w:author="Editor" w:date="2022-12-28T23:29:00Z">
            <w:rPr>
              <w:rFonts w:ascii="Bookman Old Style" w:hAnsi="Bookman Old Style"/>
              <w:sz w:val="24"/>
              <w:szCs w:val="24"/>
            </w:rPr>
          </w:rPrChange>
        </w:rPr>
        <w:pPrChange w:id="1692" w:author="Editor" w:date="2022-12-28T23:34:00Z">
          <w:pPr>
            <w:pStyle w:val="NoSpacing"/>
            <w:ind w:firstLine="720"/>
          </w:pPr>
        </w:pPrChange>
      </w:pPr>
      <w:r w:rsidRPr="00494FEF">
        <w:rPr>
          <w:rFonts w:ascii="Times New Roman" w:hAnsi="Times New Roman" w:cs="Times New Roman"/>
          <w:sz w:val="24"/>
          <w:szCs w:val="24"/>
          <w:lang w:val="en-GB"/>
          <w:rPrChange w:id="1693" w:author="Editor" w:date="2022-12-28T23:29:00Z">
            <w:rPr>
              <w:rFonts w:ascii="Bookman Old Style" w:hAnsi="Bookman Old Style"/>
              <w:sz w:val="24"/>
              <w:szCs w:val="24"/>
            </w:rPr>
          </w:rPrChange>
        </w:rPr>
        <w:t xml:space="preserve">15 </w:t>
      </w:r>
      <w:r w:rsidRPr="00494FEF">
        <w:rPr>
          <w:rFonts w:ascii="Times New Roman" w:hAnsi="Times New Roman" w:cs="Times New Roman"/>
          <w:sz w:val="24"/>
          <w:szCs w:val="24"/>
          <w:lang w:val="en-GB"/>
          <w:rPrChange w:id="1694" w:author="Editor" w:date="2022-12-28T23:29:00Z">
            <w:rPr>
              <w:rFonts w:ascii="Bookman Old Style" w:hAnsi="Bookman Old Style"/>
              <w:sz w:val="24"/>
              <w:szCs w:val="24"/>
            </w:rPr>
          </w:rPrChange>
        </w:rPr>
        <w:tab/>
      </w:r>
      <w:proofErr w:type="spellStart"/>
      <w:r w:rsidR="00B57E63" w:rsidRPr="00494FEF">
        <w:rPr>
          <w:rFonts w:ascii="Times New Roman" w:hAnsi="Times New Roman" w:cs="Times New Roman"/>
          <w:sz w:val="24"/>
          <w:szCs w:val="24"/>
          <w:lang w:val="en-GB"/>
          <w:rPrChange w:id="1695" w:author="Editor" w:date="2022-12-28T23:29:00Z">
            <w:rPr>
              <w:rFonts w:ascii="Bookman Old Style" w:hAnsi="Bookman Old Style"/>
              <w:sz w:val="24"/>
              <w:szCs w:val="24"/>
            </w:rPr>
          </w:rPrChange>
        </w:rPr>
        <w:t>Murm’ring</w:t>
      </w:r>
      <w:proofErr w:type="spellEnd"/>
      <w:r w:rsidR="00B57E63" w:rsidRPr="00494FEF">
        <w:rPr>
          <w:rFonts w:ascii="Times New Roman" w:hAnsi="Times New Roman" w:cs="Times New Roman"/>
          <w:sz w:val="24"/>
          <w:szCs w:val="24"/>
          <w:lang w:val="en-GB"/>
          <w:rPrChange w:id="1696" w:author="Editor" w:date="2022-12-28T23:29:00Z">
            <w:rPr>
              <w:rFonts w:ascii="Bookman Old Style" w:hAnsi="Bookman Old Style"/>
              <w:sz w:val="24"/>
              <w:szCs w:val="24"/>
            </w:rPr>
          </w:rPrChange>
        </w:rPr>
        <w:t xml:space="preserve"> crystal waters; folksongs to behold</w:t>
      </w:r>
    </w:p>
    <w:p w:rsidR="00B57E63" w:rsidRPr="00494FEF" w:rsidRDefault="004600E4" w:rsidP="00494FEF">
      <w:pPr>
        <w:pStyle w:val="NoSpacing"/>
        <w:ind w:left="720" w:firstLine="720"/>
        <w:rPr>
          <w:rFonts w:ascii="Times New Roman" w:hAnsi="Times New Roman" w:cs="Times New Roman"/>
          <w:sz w:val="24"/>
          <w:szCs w:val="24"/>
          <w:lang w:val="en-GB"/>
          <w:rPrChange w:id="1697" w:author="Editor" w:date="2022-12-28T23:29:00Z">
            <w:rPr>
              <w:rFonts w:ascii="Bookman Old Style" w:hAnsi="Bookman Old Style"/>
              <w:sz w:val="24"/>
              <w:szCs w:val="24"/>
            </w:rPr>
          </w:rPrChange>
        </w:rPr>
        <w:pPrChange w:id="1698" w:author="Editor" w:date="2022-12-28T23:34:00Z">
          <w:pPr>
            <w:pStyle w:val="NoSpacing"/>
            <w:ind w:firstLine="720"/>
          </w:pPr>
        </w:pPrChange>
      </w:pPr>
      <w:proofErr w:type="gramStart"/>
      <w:r w:rsidRPr="00494FEF">
        <w:rPr>
          <w:rFonts w:ascii="Times New Roman" w:hAnsi="Times New Roman" w:cs="Times New Roman"/>
          <w:sz w:val="24"/>
          <w:szCs w:val="24"/>
          <w:lang w:val="en-GB"/>
          <w:rPrChange w:id="1699" w:author="Editor" w:date="2022-12-28T23:29:00Z">
            <w:rPr>
              <w:rFonts w:ascii="Bookman Old Style" w:hAnsi="Bookman Old Style"/>
              <w:sz w:val="24"/>
              <w:szCs w:val="24"/>
            </w:rPr>
          </w:rPrChange>
        </w:rPr>
        <w:t>16</w:t>
      </w:r>
      <w:proofErr w:type="gramEnd"/>
      <w:r w:rsidRPr="00494FEF">
        <w:rPr>
          <w:rFonts w:ascii="Times New Roman" w:hAnsi="Times New Roman" w:cs="Times New Roman"/>
          <w:sz w:val="24"/>
          <w:szCs w:val="24"/>
          <w:lang w:val="en-GB"/>
          <w:rPrChange w:id="1700" w:author="Editor" w:date="2022-12-28T23:29:00Z">
            <w:rPr>
              <w:rFonts w:ascii="Bookman Old Style" w:hAnsi="Bookman Old Style"/>
              <w:sz w:val="24"/>
              <w:szCs w:val="24"/>
            </w:rPr>
          </w:rPrChange>
        </w:rPr>
        <w:t xml:space="preserve"> </w:t>
      </w:r>
      <w:r w:rsidRPr="00494FEF">
        <w:rPr>
          <w:rFonts w:ascii="Times New Roman" w:hAnsi="Times New Roman" w:cs="Times New Roman"/>
          <w:sz w:val="24"/>
          <w:szCs w:val="24"/>
          <w:lang w:val="en-GB"/>
          <w:rPrChange w:id="1701"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702" w:author="Editor" w:date="2022-12-28T23:29:00Z">
            <w:rPr>
              <w:rFonts w:ascii="Bookman Old Style" w:hAnsi="Bookman Old Style"/>
              <w:sz w:val="24"/>
              <w:szCs w:val="24"/>
            </w:rPr>
          </w:rPrChange>
        </w:rPr>
        <w:t>For a brighter tomorrow and hundred fold</w:t>
      </w:r>
    </w:p>
    <w:p w:rsidR="00B57E63" w:rsidRPr="00494FEF" w:rsidRDefault="004600E4" w:rsidP="00494FEF">
      <w:pPr>
        <w:pStyle w:val="NoSpacing"/>
        <w:spacing w:after="240"/>
        <w:ind w:left="720" w:firstLine="720"/>
        <w:rPr>
          <w:rFonts w:ascii="Times New Roman" w:hAnsi="Times New Roman" w:cs="Times New Roman"/>
          <w:sz w:val="24"/>
          <w:szCs w:val="24"/>
          <w:lang w:val="en-GB"/>
          <w:rPrChange w:id="1703" w:author="Editor" w:date="2022-12-28T23:29:00Z">
            <w:rPr>
              <w:rFonts w:ascii="Bookman Old Style" w:hAnsi="Bookman Old Style"/>
              <w:sz w:val="24"/>
              <w:szCs w:val="24"/>
            </w:rPr>
          </w:rPrChange>
        </w:rPr>
        <w:pPrChange w:id="1704" w:author="Editor" w:date="2022-12-28T23:34:00Z">
          <w:pPr>
            <w:pStyle w:val="NoSpacing"/>
            <w:ind w:firstLine="720"/>
          </w:pPr>
        </w:pPrChange>
      </w:pPr>
      <w:r w:rsidRPr="00494FEF">
        <w:rPr>
          <w:rFonts w:ascii="Times New Roman" w:hAnsi="Times New Roman" w:cs="Times New Roman"/>
          <w:sz w:val="24"/>
          <w:szCs w:val="24"/>
          <w:lang w:val="en-GB"/>
          <w:rPrChange w:id="1705" w:author="Editor" w:date="2022-12-28T23:29:00Z">
            <w:rPr>
              <w:rFonts w:ascii="Bookman Old Style" w:hAnsi="Bookman Old Style"/>
              <w:sz w:val="24"/>
              <w:szCs w:val="24"/>
            </w:rPr>
          </w:rPrChange>
        </w:rPr>
        <w:lastRenderedPageBreak/>
        <w:t xml:space="preserve">17 </w:t>
      </w:r>
      <w:r w:rsidRPr="00494FEF">
        <w:rPr>
          <w:rFonts w:ascii="Times New Roman" w:hAnsi="Times New Roman" w:cs="Times New Roman"/>
          <w:sz w:val="24"/>
          <w:szCs w:val="24"/>
          <w:lang w:val="en-GB"/>
          <w:rPrChange w:id="1706"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707" w:author="Editor" w:date="2022-12-28T23:29:00Z">
            <w:rPr>
              <w:rFonts w:ascii="Bookman Old Style" w:hAnsi="Bookman Old Style"/>
              <w:sz w:val="24"/>
              <w:szCs w:val="24"/>
            </w:rPr>
          </w:rPrChange>
        </w:rPr>
        <w:t>This is our ancestral abode</w:t>
      </w:r>
    </w:p>
    <w:p w:rsidR="006177AA" w:rsidRPr="00494FEF" w:rsidDel="00605228" w:rsidRDefault="006177AA" w:rsidP="00BE09B8">
      <w:pPr>
        <w:pStyle w:val="NoSpacing"/>
        <w:rPr>
          <w:del w:id="1708" w:author="Editor" w:date="2022-12-28T19:47:00Z"/>
          <w:rFonts w:ascii="Times New Roman" w:hAnsi="Times New Roman" w:cs="Times New Roman"/>
          <w:sz w:val="24"/>
          <w:szCs w:val="24"/>
          <w:lang w:val="en-GB"/>
          <w:rPrChange w:id="1709" w:author="Editor" w:date="2022-12-28T23:29:00Z">
            <w:rPr>
              <w:del w:id="1710" w:author="Editor" w:date="2022-12-28T19:47:00Z"/>
              <w:rFonts w:ascii="Bookman Old Style" w:hAnsi="Bookman Old Style"/>
              <w:sz w:val="24"/>
              <w:szCs w:val="24"/>
            </w:rPr>
          </w:rPrChange>
        </w:rPr>
      </w:pPr>
    </w:p>
    <w:p w:rsidR="004600E4" w:rsidRPr="00494FEF" w:rsidRDefault="004600E4" w:rsidP="00494FEF">
      <w:pPr>
        <w:pStyle w:val="NoSpacing"/>
        <w:jc w:val="both"/>
        <w:rPr>
          <w:rFonts w:ascii="Times New Roman" w:hAnsi="Times New Roman" w:cs="Times New Roman"/>
          <w:sz w:val="24"/>
          <w:szCs w:val="24"/>
          <w:lang w:val="en-GB"/>
          <w:rPrChange w:id="1711" w:author="Editor" w:date="2022-12-28T23:29:00Z">
            <w:rPr>
              <w:rFonts w:ascii="Bookman Old Style" w:hAnsi="Bookman Old Style"/>
              <w:sz w:val="24"/>
              <w:szCs w:val="24"/>
            </w:rPr>
          </w:rPrChange>
        </w:rPr>
        <w:pPrChange w:id="1712" w:author="Editor" w:date="2022-12-28T23:35:00Z">
          <w:pPr>
            <w:pStyle w:val="NoSpacing"/>
            <w:spacing w:line="480" w:lineRule="auto"/>
            <w:ind w:firstLine="720"/>
            <w:jc w:val="both"/>
          </w:pPr>
        </w:pPrChange>
      </w:pPr>
      <w:r w:rsidRPr="00494FEF">
        <w:rPr>
          <w:rFonts w:ascii="Times New Roman" w:hAnsi="Times New Roman" w:cs="Times New Roman"/>
          <w:sz w:val="24"/>
          <w:szCs w:val="24"/>
          <w:lang w:val="en-GB"/>
          <w:rPrChange w:id="1713" w:author="Editor" w:date="2022-12-28T23:29:00Z">
            <w:rPr>
              <w:rFonts w:ascii="Bookman Old Style" w:hAnsi="Bookman Old Style"/>
              <w:sz w:val="24"/>
              <w:szCs w:val="24"/>
            </w:rPr>
          </w:rPrChange>
        </w:rPr>
        <w:t>Lines 1-</w:t>
      </w:r>
      <w:del w:id="1714" w:author="Editor" w:date="2022-12-28T19:47:00Z">
        <w:r w:rsidRPr="00494FEF" w:rsidDel="00605228">
          <w:rPr>
            <w:rFonts w:ascii="Times New Roman" w:hAnsi="Times New Roman" w:cs="Times New Roman"/>
            <w:sz w:val="24"/>
            <w:szCs w:val="24"/>
            <w:lang w:val="en-GB"/>
            <w:rPrChange w:id="1715" w:author="Editor" w:date="2022-12-28T23:29:00Z">
              <w:rPr>
                <w:rFonts w:ascii="Bookman Old Style" w:hAnsi="Bookman Old Style"/>
                <w:sz w:val="24"/>
                <w:szCs w:val="24"/>
              </w:rPr>
            </w:rPrChange>
          </w:rPr>
          <w:delText xml:space="preserve"> </w:delText>
        </w:r>
      </w:del>
      <w:r w:rsidRPr="00494FEF">
        <w:rPr>
          <w:rFonts w:ascii="Times New Roman" w:hAnsi="Times New Roman" w:cs="Times New Roman"/>
          <w:sz w:val="24"/>
          <w:szCs w:val="24"/>
          <w:lang w:val="en-GB"/>
          <w:rPrChange w:id="1716" w:author="Editor" w:date="2022-12-28T23:29:00Z">
            <w:rPr>
              <w:rFonts w:ascii="Bookman Old Style" w:hAnsi="Bookman Old Style"/>
              <w:sz w:val="24"/>
              <w:szCs w:val="24"/>
            </w:rPr>
          </w:rPrChange>
        </w:rPr>
        <w:t xml:space="preserve">5 </w:t>
      </w:r>
      <w:del w:id="1717" w:author="Editor" w:date="2022-12-28T20:53:00Z">
        <w:r w:rsidRPr="00494FEF" w:rsidDel="00FC248E">
          <w:rPr>
            <w:rFonts w:ascii="Times New Roman" w:hAnsi="Times New Roman" w:cs="Times New Roman"/>
            <w:sz w:val="24"/>
            <w:szCs w:val="24"/>
            <w:lang w:val="en-GB"/>
            <w:rPrChange w:id="1718" w:author="Editor" w:date="2022-12-28T23:29:00Z">
              <w:rPr>
                <w:rFonts w:ascii="Bookman Old Style" w:hAnsi="Bookman Old Style"/>
                <w:sz w:val="24"/>
                <w:szCs w:val="24"/>
              </w:rPr>
            </w:rPrChange>
          </w:rPr>
          <w:delText>bear</w:delText>
        </w:r>
      </w:del>
      <w:del w:id="1719" w:author="Editor" w:date="2022-12-28T19:47:00Z">
        <w:r w:rsidRPr="00494FEF" w:rsidDel="00605228">
          <w:rPr>
            <w:rFonts w:ascii="Times New Roman" w:hAnsi="Times New Roman" w:cs="Times New Roman"/>
            <w:sz w:val="24"/>
            <w:szCs w:val="24"/>
            <w:lang w:val="en-GB"/>
            <w:rPrChange w:id="1720" w:author="Editor" w:date="2022-12-28T23:29:00Z">
              <w:rPr>
                <w:rFonts w:ascii="Bookman Old Style" w:hAnsi="Bookman Old Style"/>
                <w:sz w:val="24"/>
                <w:szCs w:val="24"/>
              </w:rPr>
            </w:rPrChange>
          </w:rPr>
          <w:delText>s</w:delText>
        </w:r>
      </w:del>
      <w:ins w:id="1721" w:author="Editor" w:date="2022-12-28T20:53:00Z">
        <w:r w:rsidR="00FC248E" w:rsidRPr="00494FEF">
          <w:rPr>
            <w:rFonts w:ascii="Times New Roman" w:hAnsi="Times New Roman" w:cs="Times New Roman"/>
            <w:sz w:val="24"/>
            <w:szCs w:val="24"/>
            <w:lang w:val="en-GB"/>
            <w:rPrChange w:id="1722" w:author="Editor" w:date="2022-12-28T23:29:00Z">
              <w:rPr>
                <w:rFonts w:ascii="Bookman Old Style" w:hAnsi="Bookman Old Style"/>
                <w:sz w:val="24"/>
                <w:szCs w:val="24"/>
                <w:lang w:val="en-GB"/>
              </w:rPr>
            </w:rPrChange>
          </w:rPr>
          <w:t>represent a</w:t>
        </w:r>
      </w:ins>
      <w:del w:id="1723" w:author="Editor" w:date="2022-12-28T20:53:00Z">
        <w:r w:rsidRPr="00494FEF" w:rsidDel="00FC248E">
          <w:rPr>
            <w:rFonts w:ascii="Times New Roman" w:hAnsi="Times New Roman" w:cs="Times New Roman"/>
            <w:sz w:val="24"/>
            <w:szCs w:val="24"/>
            <w:lang w:val="en-GB"/>
            <w:rPrChange w:id="1724" w:author="Editor" w:date="2022-12-28T23:29:00Z">
              <w:rPr>
                <w:rFonts w:ascii="Bookman Old Style" w:hAnsi="Bookman Old Style"/>
                <w:sz w:val="24"/>
                <w:szCs w:val="24"/>
              </w:rPr>
            </w:rPrChange>
          </w:rPr>
          <w:delText xml:space="preserve"> the</w:delText>
        </w:r>
      </w:del>
      <w:r w:rsidRPr="00494FEF">
        <w:rPr>
          <w:rFonts w:ascii="Times New Roman" w:hAnsi="Times New Roman" w:cs="Times New Roman"/>
          <w:sz w:val="24"/>
          <w:szCs w:val="24"/>
          <w:lang w:val="en-GB"/>
          <w:rPrChange w:id="1725" w:author="Editor" w:date="2022-12-28T23:29:00Z">
            <w:rPr>
              <w:rFonts w:ascii="Bookman Old Style" w:hAnsi="Bookman Old Style"/>
              <w:sz w:val="24"/>
              <w:szCs w:val="24"/>
            </w:rPr>
          </w:rPrChange>
        </w:rPr>
        <w:t xml:space="preserve"> romantic</w:t>
      </w:r>
      <w:ins w:id="1726" w:author="Editor" w:date="2022-12-29T00:04:00Z">
        <w:r w:rsidR="00BE09B8">
          <w:rPr>
            <w:rFonts w:ascii="Times New Roman" w:hAnsi="Times New Roman" w:cs="Times New Roman"/>
            <w:sz w:val="24"/>
            <w:szCs w:val="24"/>
            <w:lang w:val="en-GB"/>
          </w:rPr>
          <w:t>ist</w:t>
        </w:r>
      </w:ins>
      <w:r w:rsidRPr="00494FEF">
        <w:rPr>
          <w:rFonts w:ascii="Times New Roman" w:hAnsi="Times New Roman" w:cs="Times New Roman"/>
          <w:sz w:val="24"/>
          <w:szCs w:val="24"/>
          <w:lang w:val="en-GB"/>
          <w:rPrChange w:id="1727" w:author="Editor" w:date="2022-12-28T23:29:00Z">
            <w:rPr>
              <w:rFonts w:ascii="Bookman Old Style" w:hAnsi="Bookman Old Style"/>
              <w:sz w:val="24"/>
              <w:szCs w:val="24"/>
            </w:rPr>
          </w:rPrChange>
        </w:rPr>
        <w:t xml:space="preserve"> ideal</w:t>
      </w:r>
      <w:ins w:id="1728" w:author="Editor" w:date="2022-12-28T20:53:00Z">
        <w:r w:rsidR="00FC248E" w:rsidRPr="00494FEF">
          <w:rPr>
            <w:rFonts w:ascii="Times New Roman" w:hAnsi="Times New Roman" w:cs="Times New Roman"/>
            <w:sz w:val="24"/>
            <w:szCs w:val="24"/>
            <w:lang w:val="en-GB"/>
            <w:rPrChange w:id="1729" w:author="Editor" w:date="2022-12-28T23:29:00Z">
              <w:rPr>
                <w:rFonts w:ascii="Bookman Old Style" w:hAnsi="Bookman Old Style"/>
                <w:sz w:val="24"/>
                <w:szCs w:val="24"/>
                <w:lang w:val="en-GB"/>
              </w:rPr>
            </w:rPrChange>
          </w:rPr>
          <w:t>isation</w:t>
        </w:r>
      </w:ins>
      <w:r w:rsidRPr="00494FEF">
        <w:rPr>
          <w:rFonts w:ascii="Times New Roman" w:hAnsi="Times New Roman" w:cs="Times New Roman"/>
          <w:sz w:val="24"/>
          <w:szCs w:val="24"/>
          <w:lang w:val="en-GB"/>
          <w:rPrChange w:id="1730" w:author="Editor" w:date="2022-12-28T23:29:00Z">
            <w:rPr>
              <w:rFonts w:ascii="Bookman Old Style" w:hAnsi="Bookman Old Style"/>
              <w:sz w:val="24"/>
              <w:szCs w:val="24"/>
            </w:rPr>
          </w:rPrChange>
        </w:rPr>
        <w:t xml:space="preserve"> of ‘bearing testimony to the past.’ </w:t>
      </w:r>
      <w:proofErr w:type="spellStart"/>
      <w:r w:rsidRPr="00494FEF">
        <w:rPr>
          <w:rFonts w:ascii="Times New Roman" w:hAnsi="Times New Roman" w:cs="Times New Roman"/>
          <w:sz w:val="24"/>
          <w:szCs w:val="24"/>
          <w:lang w:val="en-GB"/>
          <w:rPrChange w:id="1731" w:author="Editor" w:date="2022-12-28T23:29:00Z">
            <w:rPr>
              <w:rFonts w:ascii="Bookman Old Style" w:hAnsi="Bookman Old Style"/>
              <w:sz w:val="24"/>
              <w:szCs w:val="24"/>
            </w:rPr>
          </w:rPrChange>
        </w:rPr>
        <w:t>Lamut</w:t>
      </w:r>
      <w:proofErr w:type="spellEnd"/>
      <w:r w:rsidRPr="00494FEF">
        <w:rPr>
          <w:rFonts w:ascii="Times New Roman" w:hAnsi="Times New Roman" w:cs="Times New Roman"/>
          <w:sz w:val="24"/>
          <w:szCs w:val="24"/>
          <w:lang w:val="en-GB"/>
          <w:rPrChange w:id="1732" w:author="Editor" w:date="2022-12-28T23:29:00Z">
            <w:rPr>
              <w:rFonts w:ascii="Bookman Old Style" w:hAnsi="Bookman Old Style"/>
              <w:sz w:val="24"/>
              <w:szCs w:val="24"/>
            </w:rPr>
          </w:rPrChange>
        </w:rPr>
        <w:t xml:space="preserve"> used to be a barangay of the municipal district of </w:t>
      </w:r>
      <w:proofErr w:type="spellStart"/>
      <w:r w:rsidRPr="00494FEF">
        <w:rPr>
          <w:rFonts w:ascii="Times New Roman" w:hAnsi="Times New Roman" w:cs="Times New Roman"/>
          <w:sz w:val="24"/>
          <w:szCs w:val="24"/>
          <w:lang w:val="en-GB"/>
          <w:rPrChange w:id="1733" w:author="Editor" w:date="2022-12-28T23:29:00Z">
            <w:rPr>
              <w:rFonts w:ascii="Bookman Old Style" w:hAnsi="Bookman Old Style"/>
              <w:sz w:val="24"/>
              <w:szCs w:val="24"/>
            </w:rPr>
          </w:rPrChange>
        </w:rPr>
        <w:t>Kiangan</w:t>
      </w:r>
      <w:proofErr w:type="spellEnd"/>
      <w:r w:rsidRPr="00494FEF">
        <w:rPr>
          <w:rFonts w:ascii="Times New Roman" w:hAnsi="Times New Roman" w:cs="Times New Roman"/>
          <w:sz w:val="24"/>
          <w:szCs w:val="24"/>
          <w:lang w:val="en-GB"/>
          <w:rPrChange w:id="1734" w:author="Editor" w:date="2022-12-28T23:29:00Z">
            <w:rPr>
              <w:rFonts w:ascii="Bookman Old Style" w:hAnsi="Bookman Old Style"/>
              <w:sz w:val="24"/>
              <w:szCs w:val="24"/>
            </w:rPr>
          </w:rPrChange>
        </w:rPr>
        <w:t xml:space="preserve">. In 1959, it became an independent municipality with four barangays. As a municipality, it became the gateway, ushering people </w:t>
      </w:r>
      <w:ins w:id="1735" w:author="Editor" w:date="2022-12-28T19:48:00Z">
        <w:r w:rsidR="00C06134" w:rsidRPr="00494FEF">
          <w:rPr>
            <w:rFonts w:ascii="Times New Roman" w:hAnsi="Times New Roman" w:cs="Times New Roman"/>
            <w:sz w:val="24"/>
            <w:szCs w:val="24"/>
            <w:lang w:val="en-GB"/>
            <w:rPrChange w:id="1736" w:author="Editor" w:date="2022-12-28T23:29:00Z">
              <w:rPr>
                <w:rFonts w:ascii="Bookman Old Style" w:hAnsi="Bookman Old Style"/>
                <w:sz w:val="24"/>
                <w:szCs w:val="24"/>
                <w:lang w:val="en-GB"/>
              </w:rPr>
            </w:rPrChange>
          </w:rPr>
          <w:t>in</w:t>
        </w:r>
      </w:ins>
      <w:r w:rsidRPr="00494FEF">
        <w:rPr>
          <w:rFonts w:ascii="Times New Roman" w:hAnsi="Times New Roman" w:cs="Times New Roman"/>
          <w:sz w:val="24"/>
          <w:szCs w:val="24"/>
          <w:lang w:val="en-GB"/>
          <w:rPrChange w:id="1737" w:author="Editor" w:date="2022-12-28T23:29:00Z">
            <w:rPr>
              <w:rFonts w:ascii="Bookman Old Style" w:hAnsi="Bookman Old Style"/>
              <w:sz w:val="24"/>
              <w:szCs w:val="24"/>
            </w:rPr>
          </w:rPrChange>
        </w:rPr>
        <w:t xml:space="preserve">to the province through the </w:t>
      </w:r>
      <w:proofErr w:type="spellStart"/>
      <w:r w:rsidRPr="00494FEF">
        <w:rPr>
          <w:rFonts w:ascii="Times New Roman" w:hAnsi="Times New Roman" w:cs="Times New Roman"/>
          <w:sz w:val="24"/>
          <w:szCs w:val="24"/>
          <w:lang w:val="en-GB"/>
          <w:rPrChange w:id="1738" w:author="Editor" w:date="2022-12-28T23:29:00Z">
            <w:rPr>
              <w:rFonts w:ascii="Bookman Old Style" w:hAnsi="Bookman Old Style"/>
              <w:sz w:val="24"/>
              <w:szCs w:val="24"/>
            </w:rPr>
          </w:rPrChange>
        </w:rPr>
        <w:t>Halsema</w:t>
      </w:r>
      <w:proofErr w:type="spellEnd"/>
      <w:r w:rsidRPr="00494FEF">
        <w:rPr>
          <w:rFonts w:ascii="Times New Roman" w:hAnsi="Times New Roman" w:cs="Times New Roman"/>
          <w:sz w:val="24"/>
          <w:szCs w:val="24"/>
          <w:lang w:val="en-GB"/>
          <w:rPrChange w:id="1739" w:author="Editor" w:date="2022-12-28T23:29:00Z">
            <w:rPr>
              <w:rFonts w:ascii="Bookman Old Style" w:hAnsi="Bookman Old Style"/>
              <w:sz w:val="24"/>
              <w:szCs w:val="24"/>
            </w:rPr>
          </w:rPrChange>
        </w:rPr>
        <w:t xml:space="preserve"> Highway. </w:t>
      </w:r>
    </w:p>
    <w:p w:rsidR="004600E4" w:rsidRPr="00494FEF" w:rsidRDefault="004600E4" w:rsidP="00494FEF">
      <w:pPr>
        <w:pStyle w:val="NoSpacing"/>
        <w:ind w:firstLine="720"/>
        <w:jc w:val="both"/>
        <w:rPr>
          <w:rFonts w:ascii="Times New Roman" w:hAnsi="Times New Roman" w:cs="Times New Roman"/>
          <w:sz w:val="24"/>
          <w:szCs w:val="24"/>
          <w:lang w:val="en-GB"/>
          <w:rPrChange w:id="1740" w:author="Editor" w:date="2022-12-28T23:29:00Z">
            <w:rPr>
              <w:rFonts w:ascii="Bookman Old Style" w:hAnsi="Bookman Old Style"/>
              <w:sz w:val="24"/>
              <w:szCs w:val="24"/>
            </w:rPr>
          </w:rPrChange>
        </w:rPr>
        <w:pPrChange w:id="1741" w:author="Editor" w:date="2022-12-28T23:34:00Z">
          <w:pPr>
            <w:pStyle w:val="NoSpacing"/>
            <w:spacing w:line="480" w:lineRule="auto"/>
            <w:ind w:firstLine="720"/>
            <w:jc w:val="both"/>
          </w:pPr>
        </w:pPrChange>
      </w:pPr>
      <w:r w:rsidRPr="00494FEF">
        <w:rPr>
          <w:rFonts w:ascii="Times New Roman" w:hAnsi="Times New Roman" w:cs="Times New Roman"/>
          <w:sz w:val="24"/>
          <w:szCs w:val="24"/>
          <w:lang w:val="en-GB"/>
          <w:rPrChange w:id="1742" w:author="Editor" w:date="2022-12-28T23:29:00Z">
            <w:rPr>
              <w:rFonts w:ascii="Bookman Old Style" w:hAnsi="Bookman Old Style"/>
              <w:sz w:val="24"/>
              <w:szCs w:val="24"/>
            </w:rPr>
          </w:rPrChange>
        </w:rPr>
        <w:t xml:space="preserve">Lines 6-9 feature the ideal of expressing belief </w:t>
      </w:r>
      <w:del w:id="1743" w:author="Editor" w:date="2022-12-28T19:49:00Z">
        <w:r w:rsidRPr="00494FEF" w:rsidDel="00C06134">
          <w:rPr>
            <w:rFonts w:ascii="Times New Roman" w:hAnsi="Times New Roman" w:cs="Times New Roman"/>
            <w:sz w:val="24"/>
            <w:szCs w:val="24"/>
            <w:lang w:val="en-GB"/>
            <w:rPrChange w:id="1744" w:author="Editor" w:date="2022-12-28T23:29:00Z">
              <w:rPr>
                <w:rFonts w:ascii="Bookman Old Style" w:hAnsi="Bookman Old Style"/>
                <w:sz w:val="24"/>
                <w:szCs w:val="24"/>
              </w:rPr>
            </w:rPrChange>
          </w:rPr>
          <w:delText xml:space="preserve">to </w:delText>
        </w:r>
      </w:del>
      <w:ins w:id="1745" w:author="Editor" w:date="2022-12-28T19:49:00Z">
        <w:r w:rsidR="00C06134" w:rsidRPr="00494FEF">
          <w:rPr>
            <w:rFonts w:ascii="Times New Roman" w:hAnsi="Times New Roman" w:cs="Times New Roman"/>
            <w:sz w:val="24"/>
            <w:szCs w:val="24"/>
            <w:lang w:val="en-GB"/>
            <w:rPrChange w:id="1746" w:author="Editor" w:date="2022-12-28T23:29:00Z">
              <w:rPr>
                <w:rFonts w:ascii="Bookman Old Style" w:hAnsi="Bookman Old Style"/>
                <w:sz w:val="24"/>
                <w:szCs w:val="24"/>
                <w:lang w:val="en-GB"/>
              </w:rPr>
            </w:rPrChange>
          </w:rPr>
          <w:t>in</w:t>
        </w:r>
        <w:r w:rsidR="00C06134" w:rsidRPr="00494FEF">
          <w:rPr>
            <w:rFonts w:ascii="Times New Roman" w:hAnsi="Times New Roman" w:cs="Times New Roman"/>
            <w:sz w:val="24"/>
            <w:szCs w:val="24"/>
            <w:lang w:val="en-GB"/>
            <w:rPrChange w:id="1747" w:author="Editor" w:date="2022-12-28T23:29:00Z">
              <w:rPr>
                <w:rFonts w:ascii="Bookman Old Style" w:hAnsi="Bookman Old Style"/>
                <w:sz w:val="24"/>
                <w:szCs w:val="24"/>
              </w:rPr>
            </w:rPrChange>
          </w:rPr>
          <w:t xml:space="preserve"> </w:t>
        </w:r>
      </w:ins>
      <w:r w:rsidRPr="00494FEF">
        <w:rPr>
          <w:rFonts w:ascii="Times New Roman" w:hAnsi="Times New Roman" w:cs="Times New Roman"/>
          <w:sz w:val="24"/>
          <w:szCs w:val="24"/>
          <w:lang w:val="en-GB"/>
          <w:rPrChange w:id="1748" w:author="Editor" w:date="2022-12-28T23:29:00Z">
            <w:rPr>
              <w:rFonts w:ascii="Bookman Old Style" w:hAnsi="Bookman Old Style"/>
              <w:sz w:val="24"/>
              <w:szCs w:val="24"/>
            </w:rPr>
          </w:rPrChange>
        </w:rPr>
        <w:t xml:space="preserve">the land and the produce of the land, the youth of </w:t>
      </w:r>
      <w:proofErr w:type="spellStart"/>
      <w:r w:rsidRPr="00494FEF">
        <w:rPr>
          <w:rFonts w:ascii="Times New Roman" w:hAnsi="Times New Roman" w:cs="Times New Roman"/>
          <w:sz w:val="24"/>
          <w:szCs w:val="24"/>
          <w:lang w:val="en-GB"/>
          <w:rPrChange w:id="1749" w:author="Editor" w:date="2022-12-28T23:29:00Z">
            <w:rPr>
              <w:rFonts w:ascii="Bookman Old Style" w:hAnsi="Bookman Old Style"/>
              <w:sz w:val="24"/>
              <w:szCs w:val="24"/>
            </w:rPr>
          </w:rPrChange>
        </w:rPr>
        <w:t>Lamut</w:t>
      </w:r>
      <w:proofErr w:type="spellEnd"/>
      <w:r w:rsidRPr="00494FEF">
        <w:rPr>
          <w:rFonts w:ascii="Times New Roman" w:hAnsi="Times New Roman" w:cs="Times New Roman"/>
          <w:sz w:val="24"/>
          <w:szCs w:val="24"/>
          <w:lang w:val="en-GB"/>
          <w:rPrChange w:id="1750" w:author="Editor" w:date="2022-12-28T23:29:00Z">
            <w:rPr>
              <w:rFonts w:ascii="Bookman Old Style" w:hAnsi="Bookman Old Style"/>
              <w:sz w:val="24"/>
              <w:szCs w:val="24"/>
            </w:rPr>
          </w:rPrChange>
        </w:rPr>
        <w:t xml:space="preserve">. Lines </w:t>
      </w:r>
      <w:r w:rsidR="00A428CC" w:rsidRPr="00494FEF">
        <w:rPr>
          <w:rFonts w:ascii="Times New Roman" w:hAnsi="Times New Roman" w:cs="Times New Roman"/>
          <w:sz w:val="24"/>
          <w:szCs w:val="24"/>
          <w:lang w:val="en-GB"/>
          <w:rPrChange w:id="1751" w:author="Editor" w:date="2022-12-28T23:29:00Z">
            <w:rPr>
              <w:rFonts w:ascii="Bookman Old Style" w:hAnsi="Bookman Old Style"/>
              <w:sz w:val="24"/>
              <w:szCs w:val="24"/>
            </w:rPr>
          </w:rPrChange>
        </w:rPr>
        <w:t>10-17</w:t>
      </w:r>
      <w:r w:rsidRPr="00494FEF">
        <w:rPr>
          <w:rFonts w:ascii="Times New Roman" w:hAnsi="Times New Roman" w:cs="Times New Roman"/>
          <w:sz w:val="24"/>
          <w:szCs w:val="24"/>
          <w:lang w:val="en-GB"/>
          <w:rPrChange w:id="1752" w:author="Editor" w:date="2022-12-28T23:29:00Z">
            <w:rPr>
              <w:rFonts w:ascii="Bookman Old Style" w:hAnsi="Bookman Old Style"/>
              <w:sz w:val="24"/>
              <w:szCs w:val="24"/>
            </w:rPr>
          </w:rPrChange>
        </w:rPr>
        <w:t xml:space="preserve"> </w:t>
      </w:r>
      <w:r w:rsidR="00A428CC" w:rsidRPr="00494FEF">
        <w:rPr>
          <w:rFonts w:ascii="Times New Roman" w:hAnsi="Times New Roman" w:cs="Times New Roman"/>
          <w:sz w:val="24"/>
          <w:szCs w:val="24"/>
          <w:lang w:val="en-GB"/>
          <w:rPrChange w:id="1753" w:author="Editor" w:date="2022-12-28T23:29:00Z">
            <w:rPr>
              <w:rFonts w:ascii="Bookman Old Style" w:hAnsi="Bookman Old Style"/>
              <w:sz w:val="24"/>
              <w:szCs w:val="24"/>
            </w:rPr>
          </w:rPrChange>
        </w:rPr>
        <w:t xml:space="preserve">describe the kind of landscape that </w:t>
      </w:r>
      <w:proofErr w:type="gramStart"/>
      <w:r w:rsidR="00A428CC" w:rsidRPr="00494FEF">
        <w:rPr>
          <w:rFonts w:ascii="Times New Roman" w:hAnsi="Times New Roman" w:cs="Times New Roman"/>
          <w:sz w:val="24"/>
          <w:szCs w:val="24"/>
          <w:lang w:val="en-GB"/>
          <w:rPrChange w:id="1754" w:author="Editor" w:date="2022-12-28T23:29:00Z">
            <w:rPr>
              <w:rFonts w:ascii="Bookman Old Style" w:hAnsi="Bookman Old Style"/>
              <w:sz w:val="24"/>
              <w:szCs w:val="24"/>
            </w:rPr>
          </w:rPrChange>
        </w:rPr>
        <w:t xml:space="preserve">has been </w:t>
      </w:r>
      <w:del w:id="1755" w:author="Editor" w:date="2022-12-28T19:49:00Z">
        <w:r w:rsidR="00A428CC" w:rsidRPr="00494FEF" w:rsidDel="00C06134">
          <w:rPr>
            <w:rFonts w:ascii="Times New Roman" w:hAnsi="Times New Roman" w:cs="Times New Roman"/>
            <w:sz w:val="24"/>
            <w:szCs w:val="24"/>
            <w:lang w:val="en-GB"/>
            <w:rPrChange w:id="1756" w:author="Editor" w:date="2022-12-28T23:29:00Z">
              <w:rPr>
                <w:rFonts w:ascii="Bookman Old Style" w:hAnsi="Bookman Old Style"/>
                <w:sz w:val="24"/>
                <w:szCs w:val="24"/>
              </w:rPr>
            </w:rPrChange>
          </w:rPr>
          <w:delText xml:space="preserve">gifted </w:delText>
        </w:r>
      </w:del>
      <w:ins w:id="1757" w:author="Editor" w:date="2022-12-28T19:49:00Z">
        <w:r w:rsidR="00C06134" w:rsidRPr="00494FEF">
          <w:rPr>
            <w:rFonts w:ascii="Times New Roman" w:hAnsi="Times New Roman" w:cs="Times New Roman"/>
            <w:sz w:val="24"/>
            <w:szCs w:val="24"/>
            <w:lang w:val="en-GB"/>
            <w:rPrChange w:id="1758" w:author="Editor" w:date="2022-12-28T23:29:00Z">
              <w:rPr>
                <w:rFonts w:ascii="Bookman Old Style" w:hAnsi="Bookman Old Style"/>
                <w:sz w:val="24"/>
                <w:szCs w:val="24"/>
                <w:lang w:val="en-GB"/>
              </w:rPr>
            </w:rPrChange>
          </w:rPr>
          <w:t>bestowed</w:t>
        </w:r>
        <w:proofErr w:type="gramEnd"/>
        <w:r w:rsidR="00C06134" w:rsidRPr="00494FEF">
          <w:rPr>
            <w:rFonts w:ascii="Times New Roman" w:hAnsi="Times New Roman" w:cs="Times New Roman"/>
            <w:sz w:val="24"/>
            <w:szCs w:val="24"/>
            <w:lang w:val="en-GB"/>
            <w:rPrChange w:id="1759" w:author="Editor" w:date="2022-12-28T23:29:00Z">
              <w:rPr>
                <w:rFonts w:ascii="Bookman Old Style" w:hAnsi="Bookman Old Style"/>
                <w:sz w:val="24"/>
                <w:szCs w:val="24"/>
              </w:rPr>
            </w:rPrChange>
          </w:rPr>
          <w:t xml:space="preserve"> </w:t>
        </w:r>
      </w:ins>
      <w:del w:id="1760" w:author="Editor" w:date="2022-12-28T19:49:00Z">
        <w:r w:rsidR="00A428CC" w:rsidRPr="00494FEF" w:rsidDel="00C06134">
          <w:rPr>
            <w:rFonts w:ascii="Times New Roman" w:hAnsi="Times New Roman" w:cs="Times New Roman"/>
            <w:sz w:val="24"/>
            <w:szCs w:val="24"/>
            <w:lang w:val="en-GB"/>
            <w:rPrChange w:id="1761" w:author="Editor" w:date="2022-12-28T23:29:00Z">
              <w:rPr>
                <w:rFonts w:ascii="Bookman Old Style" w:hAnsi="Bookman Old Style"/>
                <w:sz w:val="24"/>
                <w:szCs w:val="24"/>
              </w:rPr>
            </w:rPrChange>
          </w:rPr>
          <w:delText>t</w:delText>
        </w:r>
      </w:del>
      <w:r w:rsidR="00A428CC" w:rsidRPr="00494FEF">
        <w:rPr>
          <w:rFonts w:ascii="Times New Roman" w:hAnsi="Times New Roman" w:cs="Times New Roman"/>
          <w:sz w:val="24"/>
          <w:szCs w:val="24"/>
          <w:lang w:val="en-GB"/>
          <w:rPrChange w:id="1762" w:author="Editor" w:date="2022-12-28T23:29:00Z">
            <w:rPr>
              <w:rFonts w:ascii="Bookman Old Style" w:hAnsi="Bookman Old Style"/>
              <w:sz w:val="24"/>
              <w:szCs w:val="24"/>
            </w:rPr>
          </w:rPrChange>
        </w:rPr>
        <w:t>o</w:t>
      </w:r>
      <w:ins w:id="1763" w:author="Editor" w:date="2022-12-28T19:49:00Z">
        <w:r w:rsidR="00C06134" w:rsidRPr="00494FEF">
          <w:rPr>
            <w:rFonts w:ascii="Times New Roman" w:hAnsi="Times New Roman" w:cs="Times New Roman"/>
            <w:sz w:val="24"/>
            <w:szCs w:val="24"/>
            <w:lang w:val="en-GB"/>
            <w:rPrChange w:id="1764" w:author="Editor" w:date="2022-12-28T23:29:00Z">
              <w:rPr>
                <w:rFonts w:ascii="Bookman Old Style" w:hAnsi="Bookman Old Style"/>
                <w:sz w:val="24"/>
                <w:szCs w:val="24"/>
                <w:lang w:val="en-GB"/>
              </w:rPr>
            </w:rPrChange>
          </w:rPr>
          <w:t>n</w:t>
        </w:r>
      </w:ins>
      <w:r w:rsidR="00A428CC" w:rsidRPr="00494FEF">
        <w:rPr>
          <w:rFonts w:ascii="Times New Roman" w:hAnsi="Times New Roman" w:cs="Times New Roman"/>
          <w:sz w:val="24"/>
          <w:szCs w:val="24"/>
          <w:lang w:val="en-GB"/>
          <w:rPrChange w:id="1765" w:author="Editor" w:date="2022-12-28T23:29:00Z">
            <w:rPr>
              <w:rFonts w:ascii="Bookman Old Style" w:hAnsi="Bookman Old Style"/>
              <w:sz w:val="24"/>
              <w:szCs w:val="24"/>
            </w:rPr>
          </w:rPrChange>
        </w:rPr>
        <w:t xml:space="preserve"> </w:t>
      </w:r>
      <w:proofErr w:type="spellStart"/>
      <w:r w:rsidR="00A428CC" w:rsidRPr="00494FEF">
        <w:rPr>
          <w:rFonts w:ascii="Times New Roman" w:hAnsi="Times New Roman" w:cs="Times New Roman"/>
          <w:sz w:val="24"/>
          <w:szCs w:val="24"/>
          <w:lang w:val="en-GB"/>
          <w:rPrChange w:id="1766" w:author="Editor" w:date="2022-12-28T23:29:00Z">
            <w:rPr>
              <w:rFonts w:ascii="Bookman Old Style" w:hAnsi="Bookman Old Style"/>
              <w:sz w:val="24"/>
              <w:szCs w:val="24"/>
            </w:rPr>
          </w:rPrChange>
        </w:rPr>
        <w:t>Lamut</w:t>
      </w:r>
      <w:proofErr w:type="spellEnd"/>
      <w:r w:rsidR="00A428CC" w:rsidRPr="00494FEF">
        <w:rPr>
          <w:rFonts w:ascii="Times New Roman" w:hAnsi="Times New Roman" w:cs="Times New Roman"/>
          <w:sz w:val="24"/>
          <w:szCs w:val="24"/>
          <w:lang w:val="en-GB"/>
          <w:rPrChange w:id="1767" w:author="Editor" w:date="2022-12-28T23:29:00Z">
            <w:rPr>
              <w:rFonts w:ascii="Bookman Old Style" w:hAnsi="Bookman Old Style"/>
              <w:sz w:val="24"/>
              <w:szCs w:val="24"/>
            </w:rPr>
          </w:rPrChange>
        </w:rPr>
        <w:t xml:space="preserve">. Based on the description, it evokes the moral influence of nature </w:t>
      </w:r>
      <w:del w:id="1768" w:author="Editor" w:date="2022-12-28T19:49:00Z">
        <w:r w:rsidR="00A428CC" w:rsidRPr="00494FEF" w:rsidDel="00C06134">
          <w:rPr>
            <w:rFonts w:ascii="Times New Roman" w:hAnsi="Times New Roman" w:cs="Times New Roman"/>
            <w:sz w:val="24"/>
            <w:szCs w:val="24"/>
            <w:lang w:val="en-GB"/>
            <w:rPrChange w:id="1769" w:author="Editor" w:date="2022-12-28T23:29:00Z">
              <w:rPr>
                <w:rFonts w:ascii="Bookman Old Style" w:hAnsi="Bookman Old Style"/>
                <w:sz w:val="24"/>
                <w:szCs w:val="24"/>
              </w:rPr>
            </w:rPrChange>
          </w:rPr>
          <w:delText>t</w:delText>
        </w:r>
      </w:del>
      <w:r w:rsidR="00A428CC" w:rsidRPr="00494FEF">
        <w:rPr>
          <w:rFonts w:ascii="Times New Roman" w:hAnsi="Times New Roman" w:cs="Times New Roman"/>
          <w:sz w:val="24"/>
          <w:szCs w:val="24"/>
          <w:lang w:val="en-GB"/>
          <w:rPrChange w:id="1770" w:author="Editor" w:date="2022-12-28T23:29:00Z">
            <w:rPr>
              <w:rFonts w:ascii="Bookman Old Style" w:hAnsi="Bookman Old Style"/>
              <w:sz w:val="24"/>
              <w:szCs w:val="24"/>
            </w:rPr>
          </w:rPrChange>
        </w:rPr>
        <w:t>o</w:t>
      </w:r>
      <w:ins w:id="1771" w:author="Editor" w:date="2022-12-28T19:49:00Z">
        <w:r w:rsidR="00C06134" w:rsidRPr="00494FEF">
          <w:rPr>
            <w:rFonts w:ascii="Times New Roman" w:hAnsi="Times New Roman" w:cs="Times New Roman"/>
            <w:sz w:val="24"/>
            <w:szCs w:val="24"/>
            <w:lang w:val="en-GB"/>
            <w:rPrChange w:id="1772" w:author="Editor" w:date="2022-12-28T23:29:00Z">
              <w:rPr>
                <w:rFonts w:ascii="Bookman Old Style" w:hAnsi="Bookman Old Style"/>
                <w:sz w:val="24"/>
                <w:szCs w:val="24"/>
                <w:lang w:val="en-GB"/>
              </w:rPr>
            </w:rPrChange>
          </w:rPr>
          <w:t>n</w:t>
        </w:r>
      </w:ins>
      <w:r w:rsidR="00A428CC" w:rsidRPr="00494FEF">
        <w:rPr>
          <w:rFonts w:ascii="Times New Roman" w:hAnsi="Times New Roman" w:cs="Times New Roman"/>
          <w:sz w:val="24"/>
          <w:szCs w:val="24"/>
          <w:lang w:val="en-GB"/>
          <w:rPrChange w:id="1773" w:author="Editor" w:date="2022-12-28T23:29:00Z">
            <w:rPr>
              <w:rFonts w:ascii="Bookman Old Style" w:hAnsi="Bookman Old Style"/>
              <w:sz w:val="24"/>
              <w:szCs w:val="24"/>
            </w:rPr>
          </w:rPrChange>
        </w:rPr>
        <w:t xml:space="preserve"> the inhabitants. The landscape of </w:t>
      </w:r>
      <w:proofErr w:type="spellStart"/>
      <w:r w:rsidR="00A428CC" w:rsidRPr="00494FEF">
        <w:rPr>
          <w:rFonts w:ascii="Times New Roman" w:hAnsi="Times New Roman" w:cs="Times New Roman"/>
          <w:sz w:val="24"/>
          <w:szCs w:val="24"/>
          <w:lang w:val="en-GB"/>
          <w:rPrChange w:id="1774" w:author="Editor" w:date="2022-12-28T23:29:00Z">
            <w:rPr>
              <w:rFonts w:ascii="Bookman Old Style" w:hAnsi="Bookman Old Style"/>
              <w:sz w:val="24"/>
              <w:szCs w:val="24"/>
            </w:rPr>
          </w:rPrChange>
        </w:rPr>
        <w:t>Lamut</w:t>
      </w:r>
      <w:proofErr w:type="spellEnd"/>
      <w:r w:rsidR="00A428CC" w:rsidRPr="00494FEF">
        <w:rPr>
          <w:rFonts w:ascii="Times New Roman" w:hAnsi="Times New Roman" w:cs="Times New Roman"/>
          <w:sz w:val="24"/>
          <w:szCs w:val="24"/>
          <w:lang w:val="en-GB"/>
          <w:rPrChange w:id="1775" w:author="Editor" w:date="2022-12-28T23:29:00Z">
            <w:rPr>
              <w:rFonts w:ascii="Bookman Old Style" w:hAnsi="Bookman Old Style"/>
              <w:sz w:val="24"/>
              <w:szCs w:val="24"/>
            </w:rPr>
          </w:rPrChange>
        </w:rPr>
        <w:t xml:space="preserve"> </w:t>
      </w:r>
      <w:del w:id="1776" w:author="Editor" w:date="2022-12-28T19:49:00Z">
        <w:r w:rsidR="00A428CC" w:rsidRPr="00494FEF" w:rsidDel="00C06134">
          <w:rPr>
            <w:rFonts w:ascii="Times New Roman" w:hAnsi="Times New Roman" w:cs="Times New Roman"/>
            <w:sz w:val="24"/>
            <w:szCs w:val="24"/>
            <w:lang w:val="en-GB"/>
            <w:rPrChange w:id="1777" w:author="Editor" w:date="2022-12-28T23:29:00Z">
              <w:rPr>
                <w:rFonts w:ascii="Bookman Old Style" w:hAnsi="Bookman Old Style"/>
                <w:sz w:val="24"/>
                <w:szCs w:val="24"/>
              </w:rPr>
            </w:rPrChange>
          </w:rPr>
          <w:delText>was able to</w:delText>
        </w:r>
      </w:del>
      <w:ins w:id="1778" w:author="Editor" w:date="2022-12-28T19:49:00Z">
        <w:r w:rsidR="00C06134" w:rsidRPr="00494FEF">
          <w:rPr>
            <w:rFonts w:ascii="Times New Roman" w:hAnsi="Times New Roman" w:cs="Times New Roman"/>
            <w:sz w:val="24"/>
            <w:szCs w:val="24"/>
            <w:lang w:val="en-GB"/>
            <w:rPrChange w:id="1779" w:author="Editor" w:date="2022-12-28T23:29:00Z">
              <w:rPr>
                <w:rFonts w:ascii="Bookman Old Style" w:hAnsi="Bookman Old Style"/>
                <w:sz w:val="24"/>
                <w:szCs w:val="24"/>
                <w:lang w:val="en-GB"/>
              </w:rPr>
            </w:rPrChange>
          </w:rPr>
          <w:t>has</w:t>
        </w:r>
      </w:ins>
      <w:r w:rsidR="00A428CC" w:rsidRPr="00494FEF">
        <w:rPr>
          <w:rFonts w:ascii="Times New Roman" w:hAnsi="Times New Roman" w:cs="Times New Roman"/>
          <w:sz w:val="24"/>
          <w:szCs w:val="24"/>
          <w:lang w:val="en-GB"/>
          <w:rPrChange w:id="1780" w:author="Editor" w:date="2022-12-28T23:29:00Z">
            <w:rPr>
              <w:rFonts w:ascii="Bookman Old Style" w:hAnsi="Bookman Old Style"/>
              <w:sz w:val="24"/>
              <w:szCs w:val="24"/>
            </w:rPr>
          </w:rPrChange>
        </w:rPr>
        <w:t xml:space="preserve"> give</w:t>
      </w:r>
      <w:ins w:id="1781" w:author="Editor" w:date="2022-12-28T19:49:00Z">
        <w:r w:rsidR="00C06134" w:rsidRPr="00494FEF">
          <w:rPr>
            <w:rFonts w:ascii="Times New Roman" w:hAnsi="Times New Roman" w:cs="Times New Roman"/>
            <w:sz w:val="24"/>
            <w:szCs w:val="24"/>
            <w:lang w:val="en-GB"/>
            <w:rPrChange w:id="1782" w:author="Editor" w:date="2022-12-28T23:29:00Z">
              <w:rPr>
                <w:rFonts w:ascii="Bookman Old Style" w:hAnsi="Bookman Old Style"/>
                <w:sz w:val="24"/>
                <w:szCs w:val="24"/>
                <w:lang w:val="en-GB"/>
              </w:rPr>
            </w:rPrChange>
          </w:rPr>
          <w:t>n</w:t>
        </w:r>
      </w:ins>
      <w:r w:rsidR="00A428CC" w:rsidRPr="00494FEF">
        <w:rPr>
          <w:rFonts w:ascii="Times New Roman" w:hAnsi="Times New Roman" w:cs="Times New Roman"/>
          <w:sz w:val="24"/>
          <w:szCs w:val="24"/>
          <w:lang w:val="en-GB"/>
          <w:rPrChange w:id="1783" w:author="Editor" w:date="2022-12-28T23:29:00Z">
            <w:rPr>
              <w:rFonts w:ascii="Bookman Old Style" w:hAnsi="Bookman Old Style"/>
              <w:sz w:val="24"/>
              <w:szCs w:val="24"/>
            </w:rPr>
          </w:rPrChange>
        </w:rPr>
        <w:t xml:space="preserve"> them pleasurable memories of their homeland</w:t>
      </w:r>
      <w:ins w:id="1784" w:author="Editor" w:date="2022-12-28T19:49:00Z">
        <w:r w:rsidR="00C06134" w:rsidRPr="00494FEF">
          <w:rPr>
            <w:rFonts w:ascii="Times New Roman" w:hAnsi="Times New Roman" w:cs="Times New Roman"/>
            <w:sz w:val="24"/>
            <w:szCs w:val="24"/>
            <w:lang w:val="en-GB"/>
            <w:rPrChange w:id="1785" w:author="Editor" w:date="2022-12-28T23:29:00Z">
              <w:rPr>
                <w:rFonts w:ascii="Bookman Old Style" w:hAnsi="Bookman Old Style"/>
                <w:sz w:val="24"/>
                <w:szCs w:val="24"/>
                <w:lang w:val="en-GB"/>
              </w:rPr>
            </w:rPrChange>
          </w:rPr>
          <w:t>,</w:t>
        </w:r>
      </w:ins>
      <w:r w:rsidR="00A428CC" w:rsidRPr="00494FEF">
        <w:rPr>
          <w:rFonts w:ascii="Times New Roman" w:hAnsi="Times New Roman" w:cs="Times New Roman"/>
          <w:sz w:val="24"/>
          <w:szCs w:val="24"/>
          <w:lang w:val="en-GB"/>
          <w:rPrChange w:id="1786" w:author="Editor" w:date="2022-12-28T23:29:00Z">
            <w:rPr>
              <w:rFonts w:ascii="Bookman Old Style" w:hAnsi="Bookman Old Style"/>
              <w:sz w:val="24"/>
              <w:szCs w:val="24"/>
            </w:rPr>
          </w:rPrChange>
        </w:rPr>
        <w:t xml:space="preserve"> which in turn motivates them to strive for the good</w:t>
      </w:r>
      <w:del w:id="1787" w:author="Editor" w:date="2022-12-28T19:54:00Z">
        <w:r w:rsidR="00A428CC" w:rsidRPr="00494FEF" w:rsidDel="00554CF9">
          <w:rPr>
            <w:rFonts w:ascii="Times New Roman" w:hAnsi="Times New Roman" w:cs="Times New Roman"/>
            <w:sz w:val="24"/>
            <w:szCs w:val="24"/>
            <w:lang w:val="en-GB"/>
            <w:rPrChange w:id="1788" w:author="Editor" w:date="2022-12-28T23:29:00Z">
              <w:rPr>
                <w:rFonts w:ascii="Bookman Old Style" w:hAnsi="Bookman Old Style"/>
                <w:sz w:val="24"/>
                <w:szCs w:val="24"/>
              </w:rPr>
            </w:rPrChange>
          </w:rPr>
          <w:delText xml:space="preserve">, </w:delText>
        </w:r>
      </w:del>
      <w:del w:id="1789" w:author="Editor" w:date="2022-12-28T19:50:00Z">
        <w:r w:rsidR="00A428CC" w:rsidRPr="00494FEF" w:rsidDel="00C06134">
          <w:rPr>
            <w:rFonts w:ascii="Times New Roman" w:hAnsi="Times New Roman" w:cs="Times New Roman"/>
            <w:sz w:val="24"/>
            <w:szCs w:val="24"/>
            <w:lang w:val="en-GB"/>
            <w:rPrChange w:id="1790" w:author="Editor" w:date="2022-12-28T23:29:00Z">
              <w:rPr>
                <w:rFonts w:ascii="Bookman Old Style" w:hAnsi="Bookman Old Style"/>
                <w:sz w:val="24"/>
                <w:szCs w:val="24"/>
              </w:rPr>
            </w:rPrChange>
          </w:rPr>
          <w:delText xml:space="preserve">which is considered </w:delText>
        </w:r>
      </w:del>
      <w:del w:id="1791" w:author="Editor" w:date="2022-12-28T19:54:00Z">
        <w:r w:rsidR="00A428CC" w:rsidRPr="00494FEF" w:rsidDel="00554CF9">
          <w:rPr>
            <w:rFonts w:ascii="Times New Roman" w:hAnsi="Times New Roman" w:cs="Times New Roman"/>
            <w:sz w:val="24"/>
            <w:szCs w:val="24"/>
            <w:lang w:val="en-GB"/>
            <w:rPrChange w:id="1792" w:author="Editor" w:date="2022-12-28T23:29:00Z">
              <w:rPr>
                <w:rFonts w:ascii="Bookman Old Style" w:hAnsi="Bookman Old Style"/>
                <w:sz w:val="24"/>
                <w:szCs w:val="24"/>
              </w:rPr>
            </w:rPrChange>
          </w:rPr>
          <w:delText>a proper ethical conduct</w:delText>
        </w:r>
      </w:del>
      <w:r w:rsidR="00A428CC" w:rsidRPr="00494FEF">
        <w:rPr>
          <w:rFonts w:ascii="Times New Roman" w:hAnsi="Times New Roman" w:cs="Times New Roman"/>
          <w:sz w:val="24"/>
          <w:szCs w:val="24"/>
          <w:lang w:val="en-GB"/>
          <w:rPrChange w:id="1793" w:author="Editor" w:date="2022-12-28T23:29:00Z">
            <w:rPr>
              <w:rFonts w:ascii="Bookman Old Style" w:hAnsi="Bookman Old Style"/>
              <w:sz w:val="24"/>
              <w:szCs w:val="24"/>
            </w:rPr>
          </w:rPrChange>
        </w:rPr>
        <w:t>. Further, these lines seem to imply the dual role of nature</w:t>
      </w:r>
      <w:ins w:id="1794" w:author="Editor" w:date="2022-12-28T19:54:00Z">
        <w:r w:rsidR="00554CF9" w:rsidRPr="00494FEF">
          <w:rPr>
            <w:rFonts w:ascii="Times New Roman" w:hAnsi="Times New Roman" w:cs="Times New Roman"/>
            <w:sz w:val="24"/>
            <w:szCs w:val="24"/>
            <w:lang w:val="en-GB"/>
            <w:rPrChange w:id="1795" w:author="Editor" w:date="2022-12-28T23:29:00Z">
              <w:rPr>
                <w:rFonts w:ascii="Bookman Old Style" w:hAnsi="Bookman Old Style"/>
                <w:sz w:val="24"/>
                <w:szCs w:val="24"/>
                <w:lang w:val="en-GB"/>
              </w:rPr>
            </w:rPrChange>
          </w:rPr>
          <w:t>,</w:t>
        </w:r>
      </w:ins>
      <w:r w:rsidR="00A428CC" w:rsidRPr="00494FEF">
        <w:rPr>
          <w:rFonts w:ascii="Times New Roman" w:hAnsi="Times New Roman" w:cs="Times New Roman"/>
          <w:sz w:val="24"/>
          <w:szCs w:val="24"/>
          <w:lang w:val="en-GB"/>
          <w:rPrChange w:id="1796" w:author="Editor" w:date="2022-12-28T23:29:00Z">
            <w:rPr>
              <w:rFonts w:ascii="Bookman Old Style" w:hAnsi="Bookman Old Style"/>
              <w:sz w:val="24"/>
              <w:szCs w:val="24"/>
            </w:rPr>
          </w:rPrChange>
        </w:rPr>
        <w:t xml:space="preserve"> which is another romantic</w:t>
      </w:r>
      <w:ins w:id="1797" w:author="Editor" w:date="2022-12-29T00:05:00Z">
        <w:r w:rsidR="00BE09B8">
          <w:rPr>
            <w:rFonts w:ascii="Times New Roman" w:hAnsi="Times New Roman" w:cs="Times New Roman"/>
            <w:sz w:val="24"/>
            <w:szCs w:val="24"/>
            <w:lang w:val="en-GB"/>
          </w:rPr>
          <w:t>ist</w:t>
        </w:r>
      </w:ins>
      <w:r w:rsidR="00A428CC" w:rsidRPr="00494FEF">
        <w:rPr>
          <w:rFonts w:ascii="Times New Roman" w:hAnsi="Times New Roman" w:cs="Times New Roman"/>
          <w:sz w:val="24"/>
          <w:szCs w:val="24"/>
          <w:lang w:val="en-GB"/>
          <w:rPrChange w:id="1798" w:author="Editor" w:date="2022-12-28T23:29:00Z">
            <w:rPr>
              <w:rFonts w:ascii="Bookman Old Style" w:hAnsi="Bookman Old Style"/>
              <w:sz w:val="24"/>
              <w:szCs w:val="24"/>
            </w:rPr>
          </w:rPrChange>
        </w:rPr>
        <w:t xml:space="preserve"> ideal. Nature may imply nurture for the people who love and cherish their land but destruction for those who mismanage their land. </w:t>
      </w:r>
    </w:p>
    <w:p w:rsidR="00B57E63" w:rsidRPr="00494FEF" w:rsidRDefault="006177AA" w:rsidP="00494FEF">
      <w:pPr>
        <w:pStyle w:val="NoSpacing"/>
        <w:spacing w:after="240"/>
        <w:ind w:firstLine="720"/>
        <w:jc w:val="both"/>
        <w:rPr>
          <w:rFonts w:ascii="Times New Roman" w:hAnsi="Times New Roman" w:cs="Times New Roman"/>
          <w:sz w:val="24"/>
          <w:szCs w:val="24"/>
          <w:lang w:val="en-GB"/>
          <w:rPrChange w:id="1799" w:author="Editor" w:date="2022-12-28T23:29:00Z">
            <w:rPr>
              <w:rFonts w:ascii="Bookman Old Style" w:hAnsi="Bookman Old Style"/>
              <w:sz w:val="24"/>
              <w:szCs w:val="24"/>
            </w:rPr>
          </w:rPrChange>
        </w:rPr>
        <w:pPrChange w:id="1800" w:author="Editor" w:date="2022-12-28T23:35:00Z">
          <w:pPr>
            <w:pStyle w:val="NoSpacing"/>
            <w:spacing w:line="480" w:lineRule="auto"/>
            <w:ind w:firstLine="720"/>
            <w:jc w:val="both"/>
          </w:pPr>
        </w:pPrChange>
      </w:pPr>
      <w:r w:rsidRPr="00494FEF">
        <w:rPr>
          <w:rFonts w:ascii="Times New Roman" w:hAnsi="Times New Roman" w:cs="Times New Roman"/>
          <w:sz w:val="24"/>
          <w:szCs w:val="24"/>
          <w:lang w:val="en-GB"/>
          <w:rPrChange w:id="1801" w:author="Editor" w:date="2022-12-28T23:29:00Z">
            <w:rPr>
              <w:rFonts w:ascii="Bookman Old Style" w:hAnsi="Bookman Old Style"/>
              <w:sz w:val="24"/>
              <w:szCs w:val="24"/>
            </w:rPr>
          </w:rPrChange>
        </w:rPr>
        <w:t xml:space="preserve">The </w:t>
      </w:r>
      <w:proofErr w:type="spellStart"/>
      <w:r w:rsidRPr="00494FEF">
        <w:rPr>
          <w:rFonts w:ascii="Times New Roman" w:hAnsi="Times New Roman" w:cs="Times New Roman"/>
          <w:sz w:val="24"/>
          <w:szCs w:val="24"/>
          <w:lang w:val="en-GB"/>
          <w:rPrChange w:id="1802" w:author="Editor" w:date="2022-12-28T23:29:00Z">
            <w:rPr>
              <w:rFonts w:ascii="Bookman Old Style" w:hAnsi="Bookman Old Style"/>
              <w:sz w:val="24"/>
              <w:szCs w:val="24"/>
            </w:rPr>
          </w:rPrChange>
        </w:rPr>
        <w:t>Lamut</w:t>
      </w:r>
      <w:proofErr w:type="spellEnd"/>
      <w:r w:rsidRPr="00494FEF">
        <w:rPr>
          <w:rFonts w:ascii="Times New Roman" w:hAnsi="Times New Roman" w:cs="Times New Roman"/>
          <w:sz w:val="24"/>
          <w:szCs w:val="24"/>
          <w:lang w:val="en-GB"/>
          <w:rPrChange w:id="1803" w:author="Editor" w:date="2022-12-28T23:29:00Z">
            <w:rPr>
              <w:rFonts w:ascii="Bookman Old Style" w:hAnsi="Bookman Old Style"/>
              <w:sz w:val="24"/>
              <w:szCs w:val="24"/>
            </w:rPr>
          </w:rPrChange>
        </w:rPr>
        <w:t xml:space="preserve"> hymn is a collaborative effort of elders in the community mostly composed of retired teachers. It </w:t>
      </w:r>
      <w:proofErr w:type="gramStart"/>
      <w:r w:rsidRPr="00494FEF">
        <w:rPr>
          <w:rFonts w:ascii="Times New Roman" w:hAnsi="Times New Roman" w:cs="Times New Roman"/>
          <w:sz w:val="24"/>
          <w:szCs w:val="24"/>
          <w:lang w:val="en-GB"/>
          <w:rPrChange w:id="1804" w:author="Editor" w:date="2022-12-28T23:29:00Z">
            <w:rPr>
              <w:rFonts w:ascii="Bookman Old Style" w:hAnsi="Bookman Old Style"/>
              <w:sz w:val="24"/>
              <w:szCs w:val="24"/>
            </w:rPr>
          </w:rPrChange>
        </w:rPr>
        <w:t>is now transmitted</w:t>
      </w:r>
      <w:proofErr w:type="gramEnd"/>
      <w:r w:rsidRPr="00494FEF">
        <w:rPr>
          <w:rFonts w:ascii="Times New Roman" w:hAnsi="Times New Roman" w:cs="Times New Roman"/>
          <w:sz w:val="24"/>
          <w:szCs w:val="24"/>
          <w:lang w:val="en-GB"/>
          <w:rPrChange w:id="1805" w:author="Editor" w:date="2022-12-28T23:29:00Z">
            <w:rPr>
              <w:rFonts w:ascii="Bookman Old Style" w:hAnsi="Bookman Old Style"/>
              <w:sz w:val="24"/>
              <w:szCs w:val="24"/>
            </w:rPr>
          </w:rPrChange>
        </w:rPr>
        <w:t xml:space="preserve"> by professionals in the local government units of </w:t>
      </w:r>
      <w:proofErr w:type="spellStart"/>
      <w:r w:rsidRPr="00494FEF">
        <w:rPr>
          <w:rFonts w:ascii="Times New Roman" w:hAnsi="Times New Roman" w:cs="Times New Roman"/>
          <w:sz w:val="24"/>
          <w:szCs w:val="24"/>
          <w:lang w:val="en-GB"/>
          <w:rPrChange w:id="1806" w:author="Editor" w:date="2022-12-28T23:29:00Z">
            <w:rPr>
              <w:rFonts w:ascii="Bookman Old Style" w:hAnsi="Bookman Old Style"/>
              <w:sz w:val="24"/>
              <w:szCs w:val="24"/>
            </w:rPr>
          </w:rPrChange>
        </w:rPr>
        <w:t>Lamut</w:t>
      </w:r>
      <w:proofErr w:type="spellEnd"/>
      <w:r w:rsidRPr="00494FEF">
        <w:rPr>
          <w:rFonts w:ascii="Times New Roman" w:hAnsi="Times New Roman" w:cs="Times New Roman"/>
          <w:sz w:val="24"/>
          <w:szCs w:val="24"/>
          <w:lang w:val="en-GB"/>
          <w:rPrChange w:id="1807" w:author="Editor" w:date="2022-12-28T23:29:00Z">
            <w:rPr>
              <w:rFonts w:ascii="Bookman Old Style" w:hAnsi="Bookman Old Style"/>
              <w:sz w:val="24"/>
              <w:szCs w:val="24"/>
            </w:rPr>
          </w:rPrChange>
        </w:rPr>
        <w:t xml:space="preserve">, </w:t>
      </w:r>
      <w:ins w:id="1808" w:author="Editor" w:date="2022-12-28T20:47:00Z">
        <w:r w:rsidR="00FC248E" w:rsidRPr="00494FEF">
          <w:rPr>
            <w:rFonts w:ascii="Times New Roman" w:hAnsi="Times New Roman" w:cs="Times New Roman"/>
            <w:sz w:val="24"/>
            <w:szCs w:val="24"/>
            <w:lang w:val="en-GB"/>
            <w:rPrChange w:id="1809" w:author="Editor" w:date="2022-12-28T23:29:00Z">
              <w:rPr>
                <w:rFonts w:ascii="Bookman Old Style" w:hAnsi="Bookman Old Style"/>
                <w:sz w:val="24"/>
                <w:szCs w:val="24"/>
                <w:lang w:val="en-GB"/>
              </w:rPr>
            </w:rPrChange>
          </w:rPr>
          <w:t xml:space="preserve">and </w:t>
        </w:r>
      </w:ins>
      <w:r w:rsidRPr="00494FEF">
        <w:rPr>
          <w:rFonts w:ascii="Times New Roman" w:hAnsi="Times New Roman" w:cs="Times New Roman"/>
          <w:sz w:val="24"/>
          <w:szCs w:val="24"/>
          <w:lang w:val="en-GB"/>
          <w:rPrChange w:id="1810" w:author="Editor" w:date="2022-12-28T23:29:00Z">
            <w:rPr>
              <w:rFonts w:ascii="Bookman Old Style" w:hAnsi="Bookman Old Style"/>
              <w:sz w:val="24"/>
              <w:szCs w:val="24"/>
            </w:rPr>
          </w:rPrChange>
        </w:rPr>
        <w:t xml:space="preserve">sang during barangay and municipal gatherings. </w:t>
      </w:r>
      <w:proofErr w:type="spellStart"/>
      <w:r w:rsidRPr="00494FEF">
        <w:rPr>
          <w:rFonts w:ascii="Times New Roman" w:hAnsi="Times New Roman" w:cs="Times New Roman"/>
          <w:sz w:val="24"/>
          <w:szCs w:val="24"/>
          <w:lang w:val="en-GB"/>
          <w:rPrChange w:id="1811" w:author="Editor" w:date="2022-12-28T23:29:00Z">
            <w:rPr>
              <w:rFonts w:ascii="Bookman Old Style" w:hAnsi="Bookman Old Style"/>
              <w:sz w:val="24"/>
              <w:szCs w:val="24"/>
            </w:rPr>
          </w:rPrChange>
        </w:rPr>
        <w:t>Lamut</w:t>
      </w:r>
      <w:proofErr w:type="spellEnd"/>
      <w:r w:rsidRPr="00494FEF">
        <w:rPr>
          <w:rFonts w:ascii="Times New Roman" w:hAnsi="Times New Roman" w:cs="Times New Roman"/>
          <w:sz w:val="24"/>
          <w:szCs w:val="24"/>
          <w:lang w:val="en-GB"/>
          <w:rPrChange w:id="1812" w:author="Editor" w:date="2022-12-28T23:29:00Z">
            <w:rPr>
              <w:rFonts w:ascii="Bookman Old Style" w:hAnsi="Bookman Old Style"/>
              <w:sz w:val="24"/>
              <w:szCs w:val="24"/>
            </w:rPr>
          </w:rPrChange>
        </w:rPr>
        <w:t xml:space="preserve"> as a municipality is agrarian with tilapia production as its </w:t>
      </w:r>
      <w:proofErr w:type="gramStart"/>
      <w:r w:rsidRPr="00494FEF">
        <w:rPr>
          <w:rFonts w:ascii="Times New Roman" w:hAnsi="Times New Roman" w:cs="Times New Roman"/>
          <w:sz w:val="24"/>
          <w:szCs w:val="24"/>
          <w:lang w:val="en-GB"/>
          <w:rPrChange w:id="1813" w:author="Editor" w:date="2022-12-28T23:29:00Z">
            <w:rPr>
              <w:rFonts w:ascii="Bookman Old Style" w:hAnsi="Bookman Old Style"/>
              <w:sz w:val="24"/>
              <w:szCs w:val="24"/>
            </w:rPr>
          </w:rPrChange>
        </w:rPr>
        <w:t>town’s</w:t>
      </w:r>
      <w:proofErr w:type="gramEnd"/>
      <w:r w:rsidRPr="00494FEF">
        <w:rPr>
          <w:rFonts w:ascii="Times New Roman" w:hAnsi="Times New Roman" w:cs="Times New Roman"/>
          <w:sz w:val="24"/>
          <w:szCs w:val="24"/>
          <w:lang w:val="en-GB"/>
          <w:rPrChange w:id="1814" w:author="Editor" w:date="2022-12-28T23:29:00Z">
            <w:rPr>
              <w:rFonts w:ascii="Bookman Old Style" w:hAnsi="Bookman Old Style"/>
              <w:sz w:val="24"/>
              <w:szCs w:val="24"/>
            </w:rPr>
          </w:rPrChange>
        </w:rPr>
        <w:t xml:space="preserve"> </w:t>
      </w:r>
      <w:del w:id="1815" w:author="Editor" w:date="2022-12-28T20:47:00Z">
        <w:r w:rsidRPr="00494FEF" w:rsidDel="00FC248E">
          <w:rPr>
            <w:rFonts w:ascii="Times New Roman" w:hAnsi="Times New Roman" w:cs="Times New Roman"/>
            <w:sz w:val="24"/>
            <w:szCs w:val="24"/>
            <w:lang w:val="en-GB"/>
            <w:rPrChange w:id="1816" w:author="Editor" w:date="2022-12-28T23:29:00Z">
              <w:rPr>
                <w:rFonts w:ascii="Bookman Old Style" w:hAnsi="Bookman Old Style"/>
                <w:sz w:val="24"/>
                <w:szCs w:val="24"/>
              </w:rPr>
            </w:rPrChange>
          </w:rPr>
          <w:delText>product</w:delText>
        </w:r>
      </w:del>
      <w:ins w:id="1817" w:author="Editor" w:date="2022-12-28T20:47:00Z">
        <w:r w:rsidR="00FC248E" w:rsidRPr="00494FEF">
          <w:rPr>
            <w:rFonts w:ascii="Times New Roman" w:hAnsi="Times New Roman" w:cs="Times New Roman"/>
            <w:sz w:val="24"/>
            <w:szCs w:val="24"/>
            <w:lang w:val="en-GB"/>
            <w:rPrChange w:id="1818" w:author="Editor" w:date="2022-12-28T23:29:00Z">
              <w:rPr>
                <w:rFonts w:ascii="Bookman Old Style" w:hAnsi="Bookman Old Style"/>
                <w:sz w:val="24"/>
                <w:szCs w:val="24"/>
                <w:lang w:val="en-GB"/>
              </w:rPr>
            </w:rPrChange>
          </w:rPr>
          <w:t>pre-occupation</w:t>
        </w:r>
      </w:ins>
      <w:r w:rsidRPr="00494FEF">
        <w:rPr>
          <w:rFonts w:ascii="Times New Roman" w:hAnsi="Times New Roman" w:cs="Times New Roman"/>
          <w:sz w:val="24"/>
          <w:szCs w:val="24"/>
          <w:lang w:val="en-GB"/>
          <w:rPrChange w:id="1819" w:author="Editor" w:date="2022-12-28T23:29:00Z">
            <w:rPr>
              <w:rFonts w:ascii="Bookman Old Style" w:hAnsi="Bookman Old Style"/>
              <w:sz w:val="24"/>
              <w:szCs w:val="24"/>
            </w:rPr>
          </w:rPrChange>
        </w:rPr>
        <w:t xml:space="preserve">. </w:t>
      </w:r>
    </w:p>
    <w:p w:rsidR="008C3894" w:rsidRPr="004A4E6D" w:rsidRDefault="004A4E6D" w:rsidP="00BE09B8">
      <w:pPr>
        <w:pStyle w:val="NoSpacing"/>
        <w:rPr>
          <w:rFonts w:ascii="Times New Roman" w:eastAsia="Times New Roman" w:hAnsi="Times New Roman" w:cs="Times New Roman"/>
          <w:b/>
          <w:i/>
          <w:color w:val="000000" w:themeColor="text1"/>
          <w:sz w:val="24"/>
          <w:szCs w:val="24"/>
          <w:lang w:val="en-GB"/>
          <w:rPrChange w:id="1820" w:author="Editor" w:date="2022-12-28T23:37:00Z">
            <w:rPr>
              <w:rFonts w:ascii="Bookman Old Style" w:eastAsia="Times New Roman" w:hAnsi="Bookman Old Style" w:cs="Calibri"/>
              <w:b/>
              <w:color w:val="000000" w:themeColor="text1"/>
              <w:sz w:val="24"/>
              <w:szCs w:val="24"/>
              <w:lang w:val="en-US"/>
            </w:rPr>
          </w:rPrChange>
        </w:rPr>
      </w:pPr>
      <w:proofErr w:type="gramStart"/>
      <w:ins w:id="1821" w:author="Editor" w:date="2022-12-28T23:37:00Z">
        <w:r w:rsidRPr="004A4E6D">
          <w:rPr>
            <w:rFonts w:ascii="Times New Roman" w:eastAsia="Times New Roman" w:hAnsi="Times New Roman" w:cs="Times New Roman"/>
            <w:b/>
            <w:i/>
            <w:color w:val="000000" w:themeColor="text1"/>
            <w:sz w:val="24"/>
            <w:szCs w:val="24"/>
            <w:lang w:val="en-GB"/>
            <w:rPrChange w:id="1822" w:author="Editor" w:date="2022-12-28T23:37:00Z">
              <w:rPr>
                <w:rFonts w:ascii="Times New Roman" w:eastAsia="Times New Roman" w:hAnsi="Times New Roman" w:cs="Times New Roman"/>
                <w:b/>
                <w:color w:val="000000" w:themeColor="text1"/>
                <w:sz w:val="24"/>
                <w:szCs w:val="24"/>
                <w:lang w:val="en-GB"/>
              </w:rPr>
            </w:rPrChange>
          </w:rPr>
          <w:t>3.2</w:t>
        </w:r>
        <w:proofErr w:type="gramEnd"/>
        <w:r w:rsidRPr="004A4E6D">
          <w:rPr>
            <w:rFonts w:ascii="Times New Roman" w:eastAsia="Times New Roman" w:hAnsi="Times New Roman" w:cs="Times New Roman"/>
            <w:b/>
            <w:i/>
            <w:color w:val="000000" w:themeColor="text1"/>
            <w:sz w:val="24"/>
            <w:szCs w:val="24"/>
            <w:lang w:val="en-GB"/>
            <w:rPrChange w:id="1823" w:author="Editor" w:date="2022-12-28T23:37:00Z">
              <w:rPr>
                <w:rFonts w:ascii="Times New Roman" w:eastAsia="Times New Roman" w:hAnsi="Times New Roman" w:cs="Times New Roman"/>
                <w:b/>
                <w:color w:val="000000" w:themeColor="text1"/>
                <w:sz w:val="24"/>
                <w:szCs w:val="24"/>
                <w:lang w:val="en-GB"/>
              </w:rPr>
            </w:rPrChange>
          </w:rPr>
          <w:t xml:space="preserve"> </w:t>
        </w:r>
      </w:ins>
      <w:proofErr w:type="spellStart"/>
      <w:r w:rsidR="008C3894" w:rsidRPr="004A4E6D">
        <w:rPr>
          <w:rFonts w:ascii="Times New Roman" w:eastAsia="Times New Roman" w:hAnsi="Times New Roman" w:cs="Times New Roman"/>
          <w:b/>
          <w:i/>
          <w:color w:val="000000" w:themeColor="text1"/>
          <w:sz w:val="24"/>
          <w:szCs w:val="24"/>
          <w:lang w:val="en-GB"/>
          <w:rPrChange w:id="1824" w:author="Editor" w:date="2022-12-28T23:37:00Z">
            <w:rPr>
              <w:rFonts w:ascii="Bookman Old Style" w:eastAsia="Times New Roman" w:hAnsi="Bookman Old Style" w:cs="Calibri"/>
              <w:b/>
              <w:color w:val="000000" w:themeColor="text1"/>
              <w:sz w:val="24"/>
              <w:szCs w:val="24"/>
              <w:lang w:val="en-US"/>
            </w:rPr>
          </w:rPrChange>
        </w:rPr>
        <w:t>Kiangan</w:t>
      </w:r>
      <w:proofErr w:type="spellEnd"/>
      <w:r w:rsidR="008C3894" w:rsidRPr="004A4E6D">
        <w:rPr>
          <w:rFonts w:ascii="Times New Roman" w:eastAsia="Times New Roman" w:hAnsi="Times New Roman" w:cs="Times New Roman"/>
          <w:b/>
          <w:i/>
          <w:color w:val="000000" w:themeColor="text1"/>
          <w:sz w:val="24"/>
          <w:szCs w:val="24"/>
          <w:lang w:val="en-GB"/>
          <w:rPrChange w:id="1825" w:author="Editor" w:date="2022-12-28T23:37:00Z">
            <w:rPr>
              <w:rFonts w:ascii="Bookman Old Style" w:eastAsia="Times New Roman" w:hAnsi="Bookman Old Style" w:cs="Calibri"/>
              <w:b/>
              <w:color w:val="000000" w:themeColor="text1"/>
              <w:sz w:val="24"/>
              <w:szCs w:val="24"/>
              <w:lang w:val="en-US"/>
            </w:rPr>
          </w:rPrChange>
        </w:rPr>
        <w:t xml:space="preserve"> Municipal Hymn</w:t>
      </w:r>
    </w:p>
    <w:p w:rsidR="008C3894" w:rsidRPr="00494FEF" w:rsidDel="00FC248E" w:rsidRDefault="008C3894" w:rsidP="00494FEF">
      <w:pPr>
        <w:pStyle w:val="NoSpacing"/>
        <w:ind w:left="720"/>
        <w:rPr>
          <w:del w:id="1826" w:author="Editor" w:date="2022-12-28T20:47:00Z"/>
          <w:rFonts w:ascii="Times New Roman" w:eastAsia="Times New Roman" w:hAnsi="Times New Roman" w:cs="Times New Roman"/>
          <w:b/>
          <w:color w:val="000000" w:themeColor="text1"/>
          <w:sz w:val="24"/>
          <w:szCs w:val="24"/>
          <w:lang w:val="en-GB"/>
          <w:rPrChange w:id="1827" w:author="Editor" w:date="2022-12-28T23:29:00Z">
            <w:rPr>
              <w:del w:id="1828" w:author="Editor" w:date="2022-12-28T20:47:00Z"/>
              <w:rFonts w:ascii="Bookman Old Style" w:eastAsia="Times New Roman" w:hAnsi="Bookman Old Style" w:cs="Calibri"/>
              <w:b/>
              <w:color w:val="000000" w:themeColor="text1"/>
              <w:sz w:val="24"/>
              <w:szCs w:val="24"/>
              <w:lang w:val="en-US"/>
            </w:rPr>
          </w:rPrChange>
        </w:rPr>
        <w:pPrChange w:id="1829" w:author="Editor" w:date="2022-12-28T23:34:00Z">
          <w:pPr>
            <w:pStyle w:val="NoSpacing"/>
          </w:pPr>
        </w:pPrChange>
      </w:pPr>
    </w:p>
    <w:p w:rsidR="00B57E63" w:rsidRPr="00494FEF" w:rsidRDefault="004A4E6D" w:rsidP="00494FEF">
      <w:pPr>
        <w:pStyle w:val="NoSpacing"/>
        <w:ind w:left="720"/>
        <w:rPr>
          <w:rFonts w:ascii="Times New Roman" w:hAnsi="Times New Roman" w:cs="Times New Roman"/>
          <w:b/>
          <w:sz w:val="24"/>
          <w:szCs w:val="24"/>
          <w:lang w:val="en-GB"/>
          <w:rPrChange w:id="1830" w:author="Editor" w:date="2022-12-28T23:29:00Z">
            <w:rPr>
              <w:rFonts w:ascii="Bookman Old Style" w:hAnsi="Bookman Old Style"/>
              <w:b/>
              <w:sz w:val="24"/>
              <w:szCs w:val="24"/>
            </w:rPr>
          </w:rPrChange>
        </w:rPr>
        <w:pPrChange w:id="1831" w:author="Editor" w:date="2022-12-28T23:34:00Z">
          <w:pPr>
            <w:pStyle w:val="NoSpacing"/>
          </w:pPr>
        </w:pPrChange>
      </w:pPr>
      <w:proofErr w:type="spellStart"/>
      <w:r w:rsidRPr="00BE09B8">
        <w:rPr>
          <w:rFonts w:ascii="Times New Roman" w:hAnsi="Times New Roman" w:cs="Times New Roman"/>
          <w:b/>
          <w:sz w:val="24"/>
          <w:szCs w:val="24"/>
          <w:lang w:val="en-GB"/>
        </w:rPr>
        <w:t>Kiangan</w:t>
      </w:r>
      <w:proofErr w:type="spellEnd"/>
      <w:r w:rsidRPr="00BE09B8">
        <w:rPr>
          <w:rFonts w:ascii="Times New Roman" w:hAnsi="Times New Roman" w:cs="Times New Roman"/>
          <w:b/>
          <w:sz w:val="24"/>
          <w:szCs w:val="24"/>
          <w:lang w:val="en-GB"/>
        </w:rPr>
        <w:t xml:space="preserve"> Beloved</w:t>
      </w:r>
    </w:p>
    <w:p w:rsidR="00B57E63" w:rsidRPr="00494FEF" w:rsidDel="00FC248E" w:rsidRDefault="00B57E63" w:rsidP="00494FEF">
      <w:pPr>
        <w:pStyle w:val="NoSpacing"/>
        <w:ind w:left="720"/>
        <w:rPr>
          <w:del w:id="1832" w:author="Editor" w:date="2022-12-28T20:47:00Z"/>
          <w:rFonts w:ascii="Times New Roman" w:hAnsi="Times New Roman" w:cs="Times New Roman"/>
          <w:b/>
          <w:sz w:val="24"/>
          <w:szCs w:val="24"/>
          <w:lang w:val="en-GB"/>
          <w:rPrChange w:id="1833" w:author="Editor" w:date="2022-12-28T23:29:00Z">
            <w:rPr>
              <w:del w:id="1834" w:author="Editor" w:date="2022-12-28T20:47:00Z"/>
              <w:rFonts w:ascii="Bookman Old Style" w:hAnsi="Bookman Old Style"/>
              <w:b/>
              <w:sz w:val="24"/>
              <w:szCs w:val="24"/>
            </w:rPr>
          </w:rPrChange>
        </w:rPr>
        <w:pPrChange w:id="1835" w:author="Editor" w:date="2022-12-28T23:34:00Z">
          <w:pPr>
            <w:pStyle w:val="NoSpacing"/>
          </w:pPr>
        </w:pPrChange>
      </w:pPr>
    </w:p>
    <w:p w:rsidR="00B57E63" w:rsidRPr="00494FEF" w:rsidRDefault="00A428CC" w:rsidP="00494FEF">
      <w:pPr>
        <w:pStyle w:val="NoSpacing"/>
        <w:ind w:left="720"/>
        <w:rPr>
          <w:rFonts w:ascii="Times New Roman" w:hAnsi="Times New Roman" w:cs="Times New Roman"/>
          <w:sz w:val="24"/>
          <w:szCs w:val="24"/>
          <w:lang w:val="en-GB"/>
          <w:rPrChange w:id="1836" w:author="Editor" w:date="2022-12-28T23:29:00Z">
            <w:rPr>
              <w:rFonts w:ascii="Bookman Old Style" w:hAnsi="Bookman Old Style"/>
              <w:sz w:val="24"/>
              <w:szCs w:val="24"/>
            </w:rPr>
          </w:rPrChange>
        </w:rPr>
        <w:pPrChange w:id="1837" w:author="Editor" w:date="2022-12-28T23:34:00Z">
          <w:pPr>
            <w:pStyle w:val="NoSpacing"/>
          </w:pPr>
        </w:pPrChange>
      </w:pPr>
      <w:r w:rsidRPr="00494FEF">
        <w:rPr>
          <w:rFonts w:ascii="Times New Roman" w:hAnsi="Times New Roman" w:cs="Times New Roman"/>
          <w:sz w:val="24"/>
          <w:szCs w:val="24"/>
          <w:lang w:val="en-GB"/>
          <w:rPrChange w:id="1838" w:author="Editor" w:date="2022-12-28T23:29:00Z">
            <w:rPr>
              <w:rFonts w:ascii="Bookman Old Style" w:hAnsi="Bookman Old Style"/>
              <w:sz w:val="24"/>
              <w:szCs w:val="24"/>
            </w:rPr>
          </w:rPrChange>
        </w:rPr>
        <w:t>1</w:t>
      </w:r>
      <w:r w:rsidRPr="00494FEF">
        <w:rPr>
          <w:rFonts w:ascii="Times New Roman" w:hAnsi="Times New Roman" w:cs="Times New Roman"/>
          <w:sz w:val="24"/>
          <w:szCs w:val="24"/>
          <w:lang w:val="en-GB"/>
          <w:rPrChange w:id="1839"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840" w:author="Editor" w:date="2022-12-28T23:29:00Z">
            <w:rPr>
              <w:rFonts w:ascii="Bookman Old Style" w:hAnsi="Bookman Old Style"/>
              <w:sz w:val="24"/>
              <w:szCs w:val="24"/>
            </w:rPr>
          </w:rPrChange>
        </w:rPr>
        <w:t xml:space="preserve">O </w:t>
      </w:r>
      <w:proofErr w:type="spellStart"/>
      <w:r w:rsidR="00B57E63" w:rsidRPr="00494FEF">
        <w:rPr>
          <w:rFonts w:ascii="Times New Roman" w:hAnsi="Times New Roman" w:cs="Times New Roman"/>
          <w:sz w:val="24"/>
          <w:szCs w:val="24"/>
          <w:lang w:val="en-GB"/>
          <w:rPrChange w:id="1841" w:author="Editor" w:date="2022-12-28T23:29:00Z">
            <w:rPr>
              <w:rFonts w:ascii="Bookman Old Style" w:hAnsi="Bookman Old Style"/>
              <w:sz w:val="24"/>
              <w:szCs w:val="24"/>
            </w:rPr>
          </w:rPrChange>
        </w:rPr>
        <w:t>Kiangan</w:t>
      </w:r>
      <w:proofErr w:type="spellEnd"/>
      <w:r w:rsidR="00B57E63" w:rsidRPr="00494FEF">
        <w:rPr>
          <w:rFonts w:ascii="Times New Roman" w:hAnsi="Times New Roman" w:cs="Times New Roman"/>
          <w:sz w:val="24"/>
          <w:szCs w:val="24"/>
          <w:lang w:val="en-GB"/>
          <w:rPrChange w:id="1842" w:author="Editor" w:date="2022-12-28T23:29:00Z">
            <w:rPr>
              <w:rFonts w:ascii="Bookman Old Style" w:hAnsi="Bookman Old Style"/>
              <w:sz w:val="24"/>
              <w:szCs w:val="24"/>
            </w:rPr>
          </w:rPrChange>
        </w:rPr>
        <w:t xml:space="preserve"> home of great minds</w:t>
      </w:r>
    </w:p>
    <w:p w:rsidR="00B57E63" w:rsidRPr="00494FEF" w:rsidRDefault="00A428CC" w:rsidP="00494FEF">
      <w:pPr>
        <w:pStyle w:val="NoSpacing"/>
        <w:ind w:left="720"/>
        <w:rPr>
          <w:rFonts w:ascii="Times New Roman" w:hAnsi="Times New Roman" w:cs="Times New Roman"/>
          <w:sz w:val="24"/>
          <w:szCs w:val="24"/>
          <w:lang w:val="en-GB"/>
          <w:rPrChange w:id="1843" w:author="Editor" w:date="2022-12-28T23:29:00Z">
            <w:rPr>
              <w:rFonts w:ascii="Bookman Old Style" w:hAnsi="Bookman Old Style"/>
              <w:sz w:val="24"/>
              <w:szCs w:val="24"/>
            </w:rPr>
          </w:rPrChange>
        </w:rPr>
        <w:pPrChange w:id="1844" w:author="Editor" w:date="2022-12-28T23:34:00Z">
          <w:pPr>
            <w:pStyle w:val="NoSpacing"/>
          </w:pPr>
        </w:pPrChange>
      </w:pPr>
      <w:r w:rsidRPr="00494FEF">
        <w:rPr>
          <w:rFonts w:ascii="Times New Roman" w:hAnsi="Times New Roman" w:cs="Times New Roman"/>
          <w:sz w:val="24"/>
          <w:szCs w:val="24"/>
          <w:lang w:val="en-GB"/>
          <w:rPrChange w:id="1845" w:author="Editor" w:date="2022-12-28T23:29:00Z">
            <w:rPr>
              <w:rFonts w:ascii="Bookman Old Style" w:hAnsi="Bookman Old Style"/>
              <w:sz w:val="24"/>
              <w:szCs w:val="24"/>
            </w:rPr>
          </w:rPrChange>
        </w:rPr>
        <w:t>2</w:t>
      </w:r>
      <w:r w:rsidRPr="00494FEF">
        <w:rPr>
          <w:rFonts w:ascii="Times New Roman" w:hAnsi="Times New Roman" w:cs="Times New Roman"/>
          <w:sz w:val="24"/>
          <w:szCs w:val="24"/>
          <w:lang w:val="en-GB"/>
          <w:rPrChange w:id="1846"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847" w:author="Editor" w:date="2022-12-28T23:29:00Z">
            <w:rPr>
              <w:rFonts w:ascii="Bookman Old Style" w:hAnsi="Bookman Old Style"/>
              <w:sz w:val="24"/>
              <w:szCs w:val="24"/>
            </w:rPr>
          </w:rPrChange>
        </w:rPr>
        <w:t>Charming town on friendly hills</w:t>
      </w:r>
    </w:p>
    <w:p w:rsidR="00B57E63" w:rsidRPr="00494FEF" w:rsidRDefault="00A428CC" w:rsidP="00494FEF">
      <w:pPr>
        <w:pStyle w:val="NoSpacing"/>
        <w:ind w:left="720"/>
        <w:rPr>
          <w:rFonts w:ascii="Times New Roman" w:hAnsi="Times New Roman" w:cs="Times New Roman"/>
          <w:sz w:val="24"/>
          <w:szCs w:val="24"/>
          <w:lang w:val="en-GB"/>
          <w:rPrChange w:id="1848" w:author="Editor" w:date="2022-12-28T23:29:00Z">
            <w:rPr>
              <w:rFonts w:ascii="Bookman Old Style" w:hAnsi="Bookman Old Style"/>
              <w:sz w:val="24"/>
              <w:szCs w:val="24"/>
            </w:rPr>
          </w:rPrChange>
        </w:rPr>
        <w:pPrChange w:id="1849" w:author="Editor" w:date="2022-12-28T23:34:00Z">
          <w:pPr>
            <w:pStyle w:val="NoSpacing"/>
          </w:pPr>
        </w:pPrChange>
      </w:pPr>
      <w:r w:rsidRPr="00494FEF">
        <w:rPr>
          <w:rFonts w:ascii="Times New Roman" w:hAnsi="Times New Roman" w:cs="Times New Roman"/>
          <w:sz w:val="24"/>
          <w:szCs w:val="24"/>
          <w:lang w:val="en-GB"/>
          <w:rPrChange w:id="1850" w:author="Editor" w:date="2022-12-28T23:29:00Z">
            <w:rPr>
              <w:rFonts w:ascii="Bookman Old Style" w:hAnsi="Bookman Old Style"/>
              <w:sz w:val="24"/>
              <w:szCs w:val="24"/>
            </w:rPr>
          </w:rPrChange>
        </w:rPr>
        <w:t>3</w:t>
      </w:r>
      <w:r w:rsidRPr="00494FEF">
        <w:rPr>
          <w:rFonts w:ascii="Times New Roman" w:hAnsi="Times New Roman" w:cs="Times New Roman"/>
          <w:sz w:val="24"/>
          <w:szCs w:val="24"/>
          <w:lang w:val="en-GB"/>
          <w:rPrChange w:id="1851"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852" w:author="Editor" w:date="2022-12-28T23:29:00Z">
            <w:rPr>
              <w:rFonts w:ascii="Bookman Old Style" w:hAnsi="Bookman Old Style"/>
              <w:sz w:val="24"/>
              <w:szCs w:val="24"/>
            </w:rPr>
          </w:rPrChange>
        </w:rPr>
        <w:t>Kissed by the clouds and gentle rain</w:t>
      </w:r>
    </w:p>
    <w:p w:rsidR="00B57E63" w:rsidRPr="00494FEF" w:rsidRDefault="00A428CC" w:rsidP="00494FEF">
      <w:pPr>
        <w:pStyle w:val="NoSpacing"/>
        <w:ind w:left="720"/>
        <w:rPr>
          <w:rFonts w:ascii="Times New Roman" w:hAnsi="Times New Roman" w:cs="Times New Roman"/>
          <w:sz w:val="24"/>
          <w:szCs w:val="24"/>
          <w:lang w:val="en-GB"/>
          <w:rPrChange w:id="1853" w:author="Editor" w:date="2022-12-28T23:29:00Z">
            <w:rPr>
              <w:rFonts w:ascii="Bookman Old Style" w:hAnsi="Bookman Old Style"/>
              <w:sz w:val="24"/>
              <w:szCs w:val="24"/>
            </w:rPr>
          </w:rPrChange>
        </w:rPr>
        <w:pPrChange w:id="1854" w:author="Editor" w:date="2022-12-28T23:34:00Z">
          <w:pPr>
            <w:pStyle w:val="NoSpacing"/>
          </w:pPr>
        </w:pPrChange>
      </w:pPr>
      <w:r w:rsidRPr="00494FEF">
        <w:rPr>
          <w:rFonts w:ascii="Times New Roman" w:hAnsi="Times New Roman" w:cs="Times New Roman"/>
          <w:sz w:val="24"/>
          <w:szCs w:val="24"/>
          <w:lang w:val="en-GB"/>
          <w:rPrChange w:id="1855" w:author="Editor" w:date="2022-12-28T23:29:00Z">
            <w:rPr>
              <w:rFonts w:ascii="Bookman Old Style" w:hAnsi="Bookman Old Style"/>
              <w:sz w:val="24"/>
              <w:szCs w:val="24"/>
            </w:rPr>
          </w:rPrChange>
        </w:rPr>
        <w:t>4</w:t>
      </w:r>
      <w:r w:rsidRPr="00494FEF">
        <w:rPr>
          <w:rFonts w:ascii="Times New Roman" w:hAnsi="Times New Roman" w:cs="Times New Roman"/>
          <w:sz w:val="24"/>
          <w:szCs w:val="24"/>
          <w:lang w:val="en-GB"/>
          <w:rPrChange w:id="1856"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857" w:author="Editor" w:date="2022-12-28T23:29:00Z">
            <w:rPr>
              <w:rFonts w:ascii="Bookman Old Style" w:hAnsi="Bookman Old Style"/>
              <w:sz w:val="24"/>
              <w:szCs w:val="24"/>
            </w:rPr>
          </w:rPrChange>
        </w:rPr>
        <w:t xml:space="preserve">Where springs abound like </w:t>
      </w:r>
      <w:proofErr w:type="spellStart"/>
      <w:r w:rsidR="00B57E63" w:rsidRPr="00494FEF">
        <w:rPr>
          <w:rFonts w:ascii="Times New Roman" w:hAnsi="Times New Roman" w:cs="Times New Roman"/>
          <w:sz w:val="24"/>
          <w:szCs w:val="24"/>
          <w:lang w:val="en-GB"/>
          <w:rPrChange w:id="1858" w:author="Editor" w:date="2022-12-28T23:29:00Z">
            <w:rPr>
              <w:rFonts w:ascii="Bookman Old Style" w:hAnsi="Bookman Old Style"/>
              <w:sz w:val="24"/>
              <w:szCs w:val="24"/>
            </w:rPr>
          </w:rPrChange>
        </w:rPr>
        <w:t>Malpao</w:t>
      </w:r>
      <w:proofErr w:type="spellEnd"/>
    </w:p>
    <w:p w:rsidR="00B57E63" w:rsidRPr="00494FEF" w:rsidRDefault="00A428CC" w:rsidP="00494FEF">
      <w:pPr>
        <w:pStyle w:val="NoSpacing"/>
        <w:ind w:left="720"/>
        <w:rPr>
          <w:rFonts w:ascii="Times New Roman" w:hAnsi="Times New Roman" w:cs="Times New Roman"/>
          <w:sz w:val="24"/>
          <w:szCs w:val="24"/>
          <w:lang w:val="en-GB"/>
          <w:rPrChange w:id="1859" w:author="Editor" w:date="2022-12-28T23:29:00Z">
            <w:rPr>
              <w:rFonts w:ascii="Bookman Old Style" w:hAnsi="Bookman Old Style"/>
              <w:sz w:val="24"/>
              <w:szCs w:val="24"/>
            </w:rPr>
          </w:rPrChange>
        </w:rPr>
        <w:pPrChange w:id="1860" w:author="Editor" w:date="2022-12-28T23:34:00Z">
          <w:pPr>
            <w:pStyle w:val="NoSpacing"/>
          </w:pPr>
        </w:pPrChange>
      </w:pPr>
      <w:r w:rsidRPr="00494FEF">
        <w:rPr>
          <w:rFonts w:ascii="Times New Roman" w:hAnsi="Times New Roman" w:cs="Times New Roman"/>
          <w:sz w:val="24"/>
          <w:szCs w:val="24"/>
          <w:lang w:val="en-GB"/>
          <w:rPrChange w:id="1861" w:author="Editor" w:date="2022-12-28T23:29:00Z">
            <w:rPr>
              <w:rFonts w:ascii="Bookman Old Style" w:hAnsi="Bookman Old Style"/>
              <w:sz w:val="24"/>
              <w:szCs w:val="24"/>
            </w:rPr>
          </w:rPrChange>
        </w:rPr>
        <w:t>5</w:t>
      </w:r>
      <w:r w:rsidRPr="00494FEF">
        <w:rPr>
          <w:rFonts w:ascii="Times New Roman" w:hAnsi="Times New Roman" w:cs="Times New Roman"/>
          <w:sz w:val="24"/>
          <w:szCs w:val="24"/>
          <w:lang w:val="en-GB"/>
          <w:rPrChange w:id="1862"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863" w:author="Editor" w:date="2022-12-28T23:29:00Z">
            <w:rPr>
              <w:rFonts w:ascii="Bookman Old Style" w:hAnsi="Bookman Old Style"/>
              <w:sz w:val="24"/>
              <w:szCs w:val="24"/>
            </w:rPr>
          </w:rPrChange>
        </w:rPr>
        <w:t>Flowing brooks and rivers that</w:t>
      </w:r>
    </w:p>
    <w:p w:rsidR="00B57E63" w:rsidRPr="00494FEF" w:rsidRDefault="00A428CC" w:rsidP="00494FEF">
      <w:pPr>
        <w:pStyle w:val="NoSpacing"/>
        <w:spacing w:after="240"/>
        <w:ind w:left="720"/>
        <w:rPr>
          <w:rFonts w:ascii="Times New Roman" w:hAnsi="Times New Roman" w:cs="Times New Roman"/>
          <w:sz w:val="24"/>
          <w:szCs w:val="24"/>
          <w:lang w:val="en-GB"/>
          <w:rPrChange w:id="1864" w:author="Editor" w:date="2022-12-28T23:29:00Z">
            <w:rPr>
              <w:rFonts w:ascii="Bookman Old Style" w:hAnsi="Bookman Old Style"/>
              <w:sz w:val="24"/>
              <w:szCs w:val="24"/>
            </w:rPr>
          </w:rPrChange>
        </w:rPr>
        <w:pPrChange w:id="1865" w:author="Editor" w:date="2022-12-28T23:34:00Z">
          <w:pPr>
            <w:pStyle w:val="NoSpacing"/>
          </w:pPr>
        </w:pPrChange>
      </w:pPr>
      <w:r w:rsidRPr="00494FEF">
        <w:rPr>
          <w:rFonts w:ascii="Times New Roman" w:hAnsi="Times New Roman" w:cs="Times New Roman"/>
          <w:sz w:val="24"/>
          <w:szCs w:val="24"/>
          <w:lang w:val="en-GB"/>
          <w:rPrChange w:id="1866" w:author="Editor" w:date="2022-12-28T23:29:00Z">
            <w:rPr>
              <w:rFonts w:ascii="Bookman Old Style" w:hAnsi="Bookman Old Style"/>
              <w:sz w:val="24"/>
              <w:szCs w:val="24"/>
            </w:rPr>
          </w:rPrChange>
        </w:rPr>
        <w:t>6</w:t>
      </w:r>
      <w:r w:rsidRPr="00494FEF">
        <w:rPr>
          <w:rFonts w:ascii="Times New Roman" w:hAnsi="Times New Roman" w:cs="Times New Roman"/>
          <w:sz w:val="24"/>
          <w:szCs w:val="24"/>
          <w:lang w:val="en-GB"/>
          <w:rPrChange w:id="1867"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868" w:author="Editor" w:date="2022-12-28T23:29:00Z">
            <w:rPr>
              <w:rFonts w:ascii="Bookman Old Style" w:hAnsi="Bookman Old Style"/>
              <w:sz w:val="24"/>
              <w:szCs w:val="24"/>
            </w:rPr>
          </w:rPrChange>
        </w:rPr>
        <w:t>Give life to the lush fields and farms</w:t>
      </w:r>
    </w:p>
    <w:p w:rsidR="00B57E63" w:rsidRPr="00494FEF" w:rsidDel="00FC248E" w:rsidRDefault="00B57E63" w:rsidP="00494FEF">
      <w:pPr>
        <w:pStyle w:val="NoSpacing"/>
        <w:ind w:left="720"/>
        <w:rPr>
          <w:del w:id="1869" w:author="Editor" w:date="2022-12-28T20:47:00Z"/>
          <w:rFonts w:ascii="Times New Roman" w:hAnsi="Times New Roman" w:cs="Times New Roman"/>
          <w:sz w:val="24"/>
          <w:szCs w:val="24"/>
          <w:lang w:val="en-GB"/>
          <w:rPrChange w:id="1870" w:author="Editor" w:date="2022-12-28T23:29:00Z">
            <w:rPr>
              <w:del w:id="1871" w:author="Editor" w:date="2022-12-28T20:47:00Z"/>
              <w:rFonts w:ascii="Bookman Old Style" w:hAnsi="Bookman Old Style"/>
              <w:sz w:val="24"/>
              <w:szCs w:val="24"/>
            </w:rPr>
          </w:rPrChange>
        </w:rPr>
        <w:pPrChange w:id="1872" w:author="Editor" w:date="2022-12-28T23:34:00Z">
          <w:pPr>
            <w:pStyle w:val="NoSpacing"/>
          </w:pPr>
        </w:pPrChange>
      </w:pPr>
    </w:p>
    <w:p w:rsidR="00B57E63" w:rsidRPr="00494FEF" w:rsidRDefault="00A428CC" w:rsidP="00494FEF">
      <w:pPr>
        <w:pStyle w:val="NoSpacing"/>
        <w:ind w:left="720"/>
        <w:rPr>
          <w:rFonts w:ascii="Times New Roman" w:hAnsi="Times New Roman" w:cs="Times New Roman"/>
          <w:sz w:val="24"/>
          <w:szCs w:val="24"/>
          <w:lang w:val="en-GB"/>
          <w:rPrChange w:id="1873" w:author="Editor" w:date="2022-12-28T23:29:00Z">
            <w:rPr>
              <w:rFonts w:ascii="Bookman Old Style" w:hAnsi="Bookman Old Style"/>
              <w:sz w:val="24"/>
              <w:szCs w:val="24"/>
            </w:rPr>
          </w:rPrChange>
        </w:rPr>
        <w:pPrChange w:id="1874" w:author="Editor" w:date="2022-12-28T23:34:00Z">
          <w:pPr>
            <w:pStyle w:val="NoSpacing"/>
          </w:pPr>
        </w:pPrChange>
      </w:pPr>
      <w:r w:rsidRPr="00494FEF">
        <w:rPr>
          <w:rFonts w:ascii="Times New Roman" w:hAnsi="Times New Roman" w:cs="Times New Roman"/>
          <w:sz w:val="24"/>
          <w:szCs w:val="24"/>
          <w:lang w:val="en-GB"/>
          <w:rPrChange w:id="1875" w:author="Editor" w:date="2022-12-28T23:29:00Z">
            <w:rPr>
              <w:rFonts w:ascii="Bookman Old Style" w:hAnsi="Bookman Old Style"/>
              <w:sz w:val="24"/>
              <w:szCs w:val="24"/>
            </w:rPr>
          </w:rPrChange>
        </w:rPr>
        <w:t>7</w:t>
      </w:r>
      <w:r w:rsidRPr="00494FEF">
        <w:rPr>
          <w:rFonts w:ascii="Times New Roman" w:hAnsi="Times New Roman" w:cs="Times New Roman"/>
          <w:sz w:val="24"/>
          <w:szCs w:val="24"/>
          <w:lang w:val="en-GB"/>
          <w:rPrChange w:id="1876"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877" w:author="Editor" w:date="2022-12-28T23:29:00Z">
            <w:rPr>
              <w:rFonts w:ascii="Bookman Old Style" w:hAnsi="Bookman Old Style"/>
              <w:sz w:val="24"/>
              <w:szCs w:val="24"/>
            </w:rPr>
          </w:rPrChange>
        </w:rPr>
        <w:t xml:space="preserve">Eden of </w:t>
      </w:r>
      <w:proofErr w:type="spellStart"/>
      <w:r w:rsidR="00B57E63" w:rsidRPr="00494FEF">
        <w:rPr>
          <w:rFonts w:ascii="Times New Roman" w:hAnsi="Times New Roman" w:cs="Times New Roman"/>
          <w:sz w:val="24"/>
          <w:szCs w:val="24"/>
          <w:lang w:val="en-GB"/>
          <w:rPrChange w:id="1878" w:author="Editor" w:date="2022-12-28T23:29:00Z">
            <w:rPr>
              <w:rFonts w:ascii="Bookman Old Style" w:hAnsi="Bookman Old Style"/>
              <w:sz w:val="24"/>
              <w:szCs w:val="24"/>
            </w:rPr>
          </w:rPrChange>
        </w:rPr>
        <w:t>Skyworld</w:t>
      </w:r>
      <w:proofErr w:type="spellEnd"/>
      <w:r w:rsidR="00B57E63" w:rsidRPr="00494FEF">
        <w:rPr>
          <w:rFonts w:ascii="Times New Roman" w:hAnsi="Times New Roman" w:cs="Times New Roman"/>
          <w:sz w:val="24"/>
          <w:szCs w:val="24"/>
          <w:lang w:val="en-GB"/>
          <w:rPrChange w:id="1879" w:author="Editor" w:date="2022-12-28T23:29:00Z">
            <w:rPr>
              <w:rFonts w:ascii="Bookman Old Style" w:hAnsi="Bookman Old Style"/>
              <w:sz w:val="24"/>
              <w:szCs w:val="24"/>
            </w:rPr>
          </w:rPrChange>
        </w:rPr>
        <w:t xml:space="preserve"> gods</w:t>
      </w:r>
    </w:p>
    <w:p w:rsidR="00B57E63" w:rsidRPr="00494FEF" w:rsidRDefault="00A428CC" w:rsidP="00494FEF">
      <w:pPr>
        <w:pStyle w:val="NoSpacing"/>
        <w:ind w:left="720"/>
        <w:rPr>
          <w:rFonts w:ascii="Times New Roman" w:hAnsi="Times New Roman" w:cs="Times New Roman"/>
          <w:sz w:val="24"/>
          <w:szCs w:val="24"/>
          <w:lang w:val="en-GB"/>
          <w:rPrChange w:id="1880" w:author="Editor" w:date="2022-12-28T23:29:00Z">
            <w:rPr>
              <w:rFonts w:ascii="Bookman Old Style" w:hAnsi="Bookman Old Style"/>
              <w:sz w:val="24"/>
              <w:szCs w:val="24"/>
            </w:rPr>
          </w:rPrChange>
        </w:rPr>
        <w:pPrChange w:id="1881" w:author="Editor" w:date="2022-12-28T23:34:00Z">
          <w:pPr>
            <w:pStyle w:val="NoSpacing"/>
          </w:pPr>
        </w:pPrChange>
      </w:pPr>
      <w:r w:rsidRPr="00494FEF">
        <w:rPr>
          <w:rFonts w:ascii="Times New Roman" w:hAnsi="Times New Roman" w:cs="Times New Roman"/>
          <w:sz w:val="24"/>
          <w:szCs w:val="24"/>
          <w:lang w:val="en-GB"/>
          <w:rPrChange w:id="1882" w:author="Editor" w:date="2022-12-28T23:29:00Z">
            <w:rPr>
              <w:rFonts w:ascii="Bookman Old Style" w:hAnsi="Bookman Old Style"/>
              <w:sz w:val="24"/>
              <w:szCs w:val="24"/>
            </w:rPr>
          </w:rPrChange>
        </w:rPr>
        <w:t>8</w:t>
      </w:r>
      <w:r w:rsidRPr="00494FEF">
        <w:rPr>
          <w:rFonts w:ascii="Times New Roman" w:hAnsi="Times New Roman" w:cs="Times New Roman"/>
          <w:sz w:val="24"/>
          <w:szCs w:val="24"/>
          <w:lang w:val="en-GB"/>
          <w:rPrChange w:id="1883"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884" w:author="Editor" w:date="2022-12-28T23:29:00Z">
            <w:rPr>
              <w:rFonts w:ascii="Bookman Old Style" w:hAnsi="Bookman Old Style"/>
              <w:sz w:val="24"/>
              <w:szCs w:val="24"/>
            </w:rPr>
          </w:rPrChange>
        </w:rPr>
        <w:t xml:space="preserve">Who keeps watch over our </w:t>
      </w:r>
      <w:proofErr w:type="gramStart"/>
      <w:r w:rsidR="00B57E63" w:rsidRPr="00494FEF">
        <w:rPr>
          <w:rFonts w:ascii="Times New Roman" w:hAnsi="Times New Roman" w:cs="Times New Roman"/>
          <w:sz w:val="24"/>
          <w:szCs w:val="24"/>
          <w:lang w:val="en-GB"/>
          <w:rPrChange w:id="1885" w:author="Editor" w:date="2022-12-28T23:29:00Z">
            <w:rPr>
              <w:rFonts w:ascii="Bookman Old Style" w:hAnsi="Bookman Old Style"/>
              <w:sz w:val="24"/>
              <w:szCs w:val="24"/>
            </w:rPr>
          </w:rPrChange>
        </w:rPr>
        <w:t>lives</w:t>
      </w:r>
      <w:proofErr w:type="gramEnd"/>
    </w:p>
    <w:p w:rsidR="00B57E63" w:rsidRPr="00494FEF" w:rsidRDefault="00A428CC" w:rsidP="00494FEF">
      <w:pPr>
        <w:pStyle w:val="NoSpacing"/>
        <w:ind w:left="720"/>
        <w:rPr>
          <w:rFonts w:ascii="Times New Roman" w:hAnsi="Times New Roman" w:cs="Times New Roman"/>
          <w:sz w:val="24"/>
          <w:szCs w:val="24"/>
          <w:lang w:val="en-GB"/>
          <w:rPrChange w:id="1886" w:author="Editor" w:date="2022-12-28T23:29:00Z">
            <w:rPr>
              <w:rFonts w:ascii="Bookman Old Style" w:hAnsi="Bookman Old Style"/>
              <w:sz w:val="24"/>
              <w:szCs w:val="24"/>
            </w:rPr>
          </w:rPrChange>
        </w:rPr>
        <w:pPrChange w:id="1887" w:author="Editor" w:date="2022-12-28T23:34:00Z">
          <w:pPr>
            <w:pStyle w:val="NoSpacing"/>
          </w:pPr>
        </w:pPrChange>
      </w:pPr>
      <w:r w:rsidRPr="00494FEF">
        <w:rPr>
          <w:rFonts w:ascii="Times New Roman" w:hAnsi="Times New Roman" w:cs="Times New Roman"/>
          <w:sz w:val="24"/>
          <w:szCs w:val="24"/>
          <w:lang w:val="en-GB"/>
          <w:rPrChange w:id="1888" w:author="Editor" w:date="2022-12-28T23:29:00Z">
            <w:rPr>
              <w:rFonts w:ascii="Bookman Old Style" w:hAnsi="Bookman Old Style"/>
              <w:sz w:val="24"/>
              <w:szCs w:val="24"/>
            </w:rPr>
          </w:rPrChange>
        </w:rPr>
        <w:t>9</w:t>
      </w:r>
      <w:r w:rsidRPr="00494FEF">
        <w:rPr>
          <w:rFonts w:ascii="Times New Roman" w:hAnsi="Times New Roman" w:cs="Times New Roman"/>
          <w:sz w:val="24"/>
          <w:szCs w:val="24"/>
          <w:lang w:val="en-GB"/>
          <w:rPrChange w:id="1889"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890" w:author="Editor" w:date="2022-12-28T23:29:00Z">
            <w:rPr>
              <w:rFonts w:ascii="Bookman Old Style" w:hAnsi="Bookman Old Style"/>
              <w:sz w:val="24"/>
              <w:szCs w:val="24"/>
            </w:rPr>
          </w:rPrChange>
        </w:rPr>
        <w:t>Cradle of a noble race</w:t>
      </w:r>
    </w:p>
    <w:p w:rsidR="00B57E63" w:rsidRPr="00494FEF" w:rsidRDefault="00A428CC" w:rsidP="00494FEF">
      <w:pPr>
        <w:pStyle w:val="NoSpacing"/>
        <w:ind w:left="720"/>
        <w:rPr>
          <w:rFonts w:ascii="Times New Roman" w:hAnsi="Times New Roman" w:cs="Times New Roman"/>
          <w:sz w:val="24"/>
          <w:szCs w:val="24"/>
          <w:lang w:val="en-GB"/>
          <w:rPrChange w:id="1891" w:author="Editor" w:date="2022-12-28T23:29:00Z">
            <w:rPr>
              <w:rFonts w:ascii="Bookman Old Style" w:hAnsi="Bookman Old Style"/>
              <w:sz w:val="24"/>
              <w:szCs w:val="24"/>
            </w:rPr>
          </w:rPrChange>
        </w:rPr>
        <w:pPrChange w:id="1892" w:author="Editor" w:date="2022-12-28T23:34:00Z">
          <w:pPr>
            <w:pStyle w:val="NoSpacing"/>
          </w:pPr>
        </w:pPrChange>
      </w:pPr>
      <w:r w:rsidRPr="00494FEF">
        <w:rPr>
          <w:rFonts w:ascii="Times New Roman" w:hAnsi="Times New Roman" w:cs="Times New Roman"/>
          <w:sz w:val="24"/>
          <w:szCs w:val="24"/>
          <w:lang w:val="en-GB"/>
          <w:rPrChange w:id="1893" w:author="Editor" w:date="2022-12-28T23:29:00Z">
            <w:rPr>
              <w:rFonts w:ascii="Bookman Old Style" w:hAnsi="Bookman Old Style"/>
              <w:sz w:val="24"/>
              <w:szCs w:val="24"/>
            </w:rPr>
          </w:rPrChange>
        </w:rPr>
        <w:t>10</w:t>
      </w:r>
      <w:r w:rsidRPr="00494FEF">
        <w:rPr>
          <w:rFonts w:ascii="Times New Roman" w:hAnsi="Times New Roman" w:cs="Times New Roman"/>
          <w:sz w:val="24"/>
          <w:szCs w:val="24"/>
          <w:lang w:val="en-GB"/>
          <w:rPrChange w:id="1894"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895" w:author="Editor" w:date="2022-12-28T23:29:00Z">
            <w:rPr>
              <w:rFonts w:ascii="Bookman Old Style" w:hAnsi="Bookman Old Style"/>
              <w:sz w:val="24"/>
              <w:szCs w:val="24"/>
            </w:rPr>
          </w:rPrChange>
        </w:rPr>
        <w:t xml:space="preserve">That sprung from Old </w:t>
      </w:r>
      <w:proofErr w:type="spellStart"/>
      <w:r w:rsidR="00B57E63" w:rsidRPr="00494FEF">
        <w:rPr>
          <w:rFonts w:ascii="Times New Roman" w:hAnsi="Times New Roman" w:cs="Times New Roman"/>
          <w:sz w:val="24"/>
          <w:szCs w:val="24"/>
          <w:lang w:val="en-GB"/>
          <w:rPrChange w:id="1896" w:author="Editor" w:date="2022-12-28T23:29:00Z">
            <w:rPr>
              <w:rFonts w:ascii="Bookman Old Style" w:hAnsi="Bookman Old Style"/>
              <w:sz w:val="24"/>
              <w:szCs w:val="24"/>
            </w:rPr>
          </w:rPrChange>
        </w:rPr>
        <w:t>Kiyyangan</w:t>
      </w:r>
      <w:proofErr w:type="spellEnd"/>
    </w:p>
    <w:p w:rsidR="00B57E63" w:rsidRPr="00494FEF" w:rsidRDefault="00A428CC" w:rsidP="00494FEF">
      <w:pPr>
        <w:pStyle w:val="NoSpacing"/>
        <w:ind w:left="720"/>
        <w:rPr>
          <w:rFonts w:ascii="Times New Roman" w:hAnsi="Times New Roman" w:cs="Times New Roman"/>
          <w:sz w:val="24"/>
          <w:szCs w:val="24"/>
          <w:lang w:val="en-GB"/>
          <w:rPrChange w:id="1897" w:author="Editor" w:date="2022-12-28T23:29:00Z">
            <w:rPr>
              <w:rFonts w:ascii="Bookman Old Style" w:hAnsi="Bookman Old Style"/>
              <w:sz w:val="24"/>
              <w:szCs w:val="24"/>
            </w:rPr>
          </w:rPrChange>
        </w:rPr>
        <w:pPrChange w:id="1898" w:author="Editor" w:date="2022-12-28T23:34:00Z">
          <w:pPr>
            <w:pStyle w:val="NoSpacing"/>
          </w:pPr>
        </w:pPrChange>
      </w:pPr>
      <w:r w:rsidRPr="00494FEF">
        <w:rPr>
          <w:rFonts w:ascii="Times New Roman" w:hAnsi="Times New Roman" w:cs="Times New Roman"/>
          <w:sz w:val="24"/>
          <w:szCs w:val="24"/>
          <w:lang w:val="en-GB"/>
          <w:rPrChange w:id="1899" w:author="Editor" w:date="2022-12-28T23:29:00Z">
            <w:rPr>
              <w:rFonts w:ascii="Bookman Old Style" w:hAnsi="Bookman Old Style"/>
              <w:sz w:val="24"/>
              <w:szCs w:val="24"/>
            </w:rPr>
          </w:rPrChange>
        </w:rPr>
        <w:t>11</w:t>
      </w:r>
      <w:r w:rsidRPr="00494FEF">
        <w:rPr>
          <w:rFonts w:ascii="Times New Roman" w:hAnsi="Times New Roman" w:cs="Times New Roman"/>
          <w:sz w:val="24"/>
          <w:szCs w:val="24"/>
          <w:lang w:val="en-GB"/>
          <w:rPrChange w:id="1900"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901" w:author="Editor" w:date="2022-12-28T23:29:00Z">
            <w:rPr>
              <w:rFonts w:ascii="Bookman Old Style" w:hAnsi="Bookman Old Style"/>
              <w:sz w:val="24"/>
              <w:szCs w:val="24"/>
            </w:rPr>
          </w:rPrChange>
        </w:rPr>
        <w:t xml:space="preserve">Who gave the </w:t>
      </w:r>
      <w:proofErr w:type="spellStart"/>
      <w:r w:rsidR="00B57E63" w:rsidRPr="00494FEF">
        <w:rPr>
          <w:rFonts w:ascii="Times New Roman" w:hAnsi="Times New Roman" w:cs="Times New Roman"/>
          <w:sz w:val="24"/>
          <w:szCs w:val="24"/>
          <w:lang w:val="en-GB"/>
          <w:rPrChange w:id="1902" w:author="Editor" w:date="2022-12-28T23:29:00Z">
            <w:rPr>
              <w:rFonts w:ascii="Bookman Old Style" w:hAnsi="Bookman Old Style"/>
              <w:sz w:val="24"/>
              <w:szCs w:val="24"/>
            </w:rPr>
          </w:rPrChange>
        </w:rPr>
        <w:t>Hudhud</w:t>
      </w:r>
      <w:proofErr w:type="spellEnd"/>
      <w:r w:rsidR="00B57E63" w:rsidRPr="00494FEF">
        <w:rPr>
          <w:rFonts w:ascii="Times New Roman" w:hAnsi="Times New Roman" w:cs="Times New Roman"/>
          <w:sz w:val="24"/>
          <w:szCs w:val="24"/>
          <w:lang w:val="en-GB"/>
          <w:rPrChange w:id="1903" w:author="Editor" w:date="2022-12-28T23:29:00Z">
            <w:rPr>
              <w:rFonts w:ascii="Bookman Old Style" w:hAnsi="Bookman Old Style"/>
              <w:sz w:val="24"/>
              <w:szCs w:val="24"/>
            </w:rPr>
          </w:rPrChange>
        </w:rPr>
        <w:t xml:space="preserve"> </w:t>
      </w:r>
      <w:proofErr w:type="gramStart"/>
      <w:r w:rsidR="00B57E63" w:rsidRPr="00494FEF">
        <w:rPr>
          <w:rFonts w:ascii="Times New Roman" w:hAnsi="Times New Roman" w:cs="Times New Roman"/>
          <w:sz w:val="24"/>
          <w:szCs w:val="24"/>
          <w:lang w:val="en-GB"/>
          <w:rPrChange w:id="1904" w:author="Editor" w:date="2022-12-28T23:29:00Z">
            <w:rPr>
              <w:rFonts w:ascii="Bookman Old Style" w:hAnsi="Bookman Old Style"/>
              <w:sz w:val="24"/>
              <w:szCs w:val="24"/>
            </w:rPr>
          </w:rPrChange>
        </w:rPr>
        <w:t>to mankind</w:t>
      </w:r>
      <w:proofErr w:type="gramEnd"/>
    </w:p>
    <w:p w:rsidR="00B57E63" w:rsidRPr="00494FEF" w:rsidRDefault="00A428CC" w:rsidP="00494FEF">
      <w:pPr>
        <w:pStyle w:val="NoSpacing"/>
        <w:spacing w:after="240"/>
        <w:ind w:left="720"/>
        <w:rPr>
          <w:rFonts w:ascii="Times New Roman" w:hAnsi="Times New Roman" w:cs="Times New Roman"/>
          <w:sz w:val="24"/>
          <w:szCs w:val="24"/>
          <w:lang w:val="en-GB"/>
          <w:rPrChange w:id="1905" w:author="Editor" w:date="2022-12-28T23:29:00Z">
            <w:rPr>
              <w:rFonts w:ascii="Bookman Old Style" w:hAnsi="Bookman Old Style"/>
              <w:sz w:val="24"/>
              <w:szCs w:val="24"/>
            </w:rPr>
          </w:rPrChange>
        </w:rPr>
        <w:pPrChange w:id="1906" w:author="Editor" w:date="2022-12-28T23:34:00Z">
          <w:pPr>
            <w:pStyle w:val="NoSpacing"/>
          </w:pPr>
        </w:pPrChange>
      </w:pPr>
      <w:r w:rsidRPr="00494FEF">
        <w:rPr>
          <w:rFonts w:ascii="Times New Roman" w:hAnsi="Times New Roman" w:cs="Times New Roman"/>
          <w:sz w:val="24"/>
          <w:szCs w:val="24"/>
          <w:lang w:val="en-GB"/>
          <w:rPrChange w:id="1907" w:author="Editor" w:date="2022-12-28T23:29:00Z">
            <w:rPr>
              <w:rFonts w:ascii="Bookman Old Style" w:hAnsi="Bookman Old Style"/>
              <w:sz w:val="24"/>
              <w:szCs w:val="24"/>
            </w:rPr>
          </w:rPrChange>
        </w:rPr>
        <w:t>12</w:t>
      </w:r>
      <w:r w:rsidRPr="00494FEF">
        <w:rPr>
          <w:rFonts w:ascii="Times New Roman" w:hAnsi="Times New Roman" w:cs="Times New Roman"/>
          <w:sz w:val="24"/>
          <w:szCs w:val="24"/>
          <w:lang w:val="en-GB"/>
          <w:rPrChange w:id="1908"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909" w:author="Editor" w:date="2022-12-28T23:29:00Z">
            <w:rPr>
              <w:rFonts w:ascii="Bookman Old Style" w:hAnsi="Bookman Old Style"/>
              <w:sz w:val="24"/>
              <w:szCs w:val="24"/>
            </w:rPr>
          </w:rPrChange>
        </w:rPr>
        <w:t>And a cultural legacy</w:t>
      </w:r>
    </w:p>
    <w:p w:rsidR="00B57E63" w:rsidRPr="00494FEF" w:rsidDel="00FC248E" w:rsidRDefault="00B57E63" w:rsidP="00494FEF">
      <w:pPr>
        <w:pStyle w:val="NoSpacing"/>
        <w:ind w:left="720"/>
        <w:rPr>
          <w:del w:id="1910" w:author="Editor" w:date="2022-12-28T20:47:00Z"/>
          <w:rFonts w:ascii="Times New Roman" w:hAnsi="Times New Roman" w:cs="Times New Roman"/>
          <w:sz w:val="24"/>
          <w:szCs w:val="24"/>
          <w:lang w:val="en-GB"/>
          <w:rPrChange w:id="1911" w:author="Editor" w:date="2022-12-28T23:29:00Z">
            <w:rPr>
              <w:del w:id="1912" w:author="Editor" w:date="2022-12-28T20:47:00Z"/>
              <w:rFonts w:ascii="Bookman Old Style" w:hAnsi="Bookman Old Style"/>
              <w:sz w:val="24"/>
              <w:szCs w:val="24"/>
            </w:rPr>
          </w:rPrChange>
        </w:rPr>
        <w:pPrChange w:id="1913" w:author="Editor" w:date="2022-12-28T23:34:00Z">
          <w:pPr>
            <w:pStyle w:val="NoSpacing"/>
          </w:pPr>
        </w:pPrChange>
      </w:pPr>
    </w:p>
    <w:p w:rsidR="00B57E63" w:rsidRPr="00494FEF" w:rsidRDefault="00A428CC" w:rsidP="00494FEF">
      <w:pPr>
        <w:pStyle w:val="NoSpacing"/>
        <w:ind w:left="720"/>
        <w:rPr>
          <w:rFonts w:ascii="Times New Roman" w:hAnsi="Times New Roman" w:cs="Times New Roman"/>
          <w:sz w:val="24"/>
          <w:szCs w:val="24"/>
          <w:lang w:val="en-GB"/>
          <w:rPrChange w:id="1914" w:author="Editor" w:date="2022-12-28T23:29:00Z">
            <w:rPr>
              <w:rFonts w:ascii="Bookman Old Style" w:hAnsi="Bookman Old Style"/>
              <w:sz w:val="24"/>
              <w:szCs w:val="24"/>
            </w:rPr>
          </w:rPrChange>
        </w:rPr>
        <w:pPrChange w:id="1915" w:author="Editor" w:date="2022-12-28T23:34:00Z">
          <w:pPr>
            <w:pStyle w:val="NoSpacing"/>
          </w:pPr>
        </w:pPrChange>
      </w:pPr>
      <w:r w:rsidRPr="00494FEF">
        <w:rPr>
          <w:rFonts w:ascii="Times New Roman" w:hAnsi="Times New Roman" w:cs="Times New Roman"/>
          <w:sz w:val="24"/>
          <w:szCs w:val="24"/>
          <w:lang w:val="en-GB"/>
          <w:rPrChange w:id="1916" w:author="Editor" w:date="2022-12-28T23:29:00Z">
            <w:rPr>
              <w:rFonts w:ascii="Bookman Old Style" w:hAnsi="Bookman Old Style"/>
              <w:sz w:val="24"/>
              <w:szCs w:val="24"/>
            </w:rPr>
          </w:rPrChange>
        </w:rPr>
        <w:t>13</w:t>
      </w:r>
      <w:r w:rsidRPr="00494FEF">
        <w:rPr>
          <w:rFonts w:ascii="Times New Roman" w:hAnsi="Times New Roman" w:cs="Times New Roman"/>
          <w:sz w:val="24"/>
          <w:szCs w:val="24"/>
          <w:lang w:val="en-GB"/>
          <w:rPrChange w:id="1917"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918" w:author="Editor" w:date="2022-12-28T23:29:00Z">
            <w:rPr>
              <w:rFonts w:ascii="Bookman Old Style" w:hAnsi="Bookman Old Style"/>
              <w:sz w:val="24"/>
              <w:szCs w:val="24"/>
            </w:rPr>
          </w:rPrChange>
        </w:rPr>
        <w:t>Beacon light of leadership</w:t>
      </w:r>
    </w:p>
    <w:p w:rsidR="00B57E63" w:rsidRPr="00494FEF" w:rsidRDefault="00A428CC" w:rsidP="00494FEF">
      <w:pPr>
        <w:pStyle w:val="NoSpacing"/>
        <w:ind w:left="720"/>
        <w:rPr>
          <w:rFonts w:ascii="Times New Roman" w:hAnsi="Times New Roman" w:cs="Times New Roman"/>
          <w:sz w:val="24"/>
          <w:szCs w:val="24"/>
          <w:lang w:val="en-GB"/>
          <w:rPrChange w:id="1919" w:author="Editor" w:date="2022-12-28T23:29:00Z">
            <w:rPr>
              <w:rFonts w:ascii="Bookman Old Style" w:hAnsi="Bookman Old Style"/>
              <w:sz w:val="24"/>
              <w:szCs w:val="24"/>
            </w:rPr>
          </w:rPrChange>
        </w:rPr>
        <w:pPrChange w:id="1920" w:author="Editor" w:date="2022-12-28T23:34:00Z">
          <w:pPr>
            <w:pStyle w:val="NoSpacing"/>
          </w:pPr>
        </w:pPrChange>
      </w:pPr>
      <w:r w:rsidRPr="00494FEF">
        <w:rPr>
          <w:rFonts w:ascii="Times New Roman" w:hAnsi="Times New Roman" w:cs="Times New Roman"/>
          <w:sz w:val="24"/>
          <w:szCs w:val="24"/>
          <w:lang w:val="en-GB"/>
          <w:rPrChange w:id="1921" w:author="Editor" w:date="2022-12-28T23:29:00Z">
            <w:rPr>
              <w:rFonts w:ascii="Bookman Old Style" w:hAnsi="Bookman Old Style"/>
              <w:sz w:val="24"/>
              <w:szCs w:val="24"/>
            </w:rPr>
          </w:rPrChange>
        </w:rPr>
        <w:t>14</w:t>
      </w:r>
      <w:r w:rsidRPr="00494FEF">
        <w:rPr>
          <w:rFonts w:ascii="Times New Roman" w:hAnsi="Times New Roman" w:cs="Times New Roman"/>
          <w:sz w:val="24"/>
          <w:szCs w:val="24"/>
          <w:lang w:val="en-GB"/>
          <w:rPrChange w:id="1922"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923" w:author="Editor" w:date="2022-12-28T23:29:00Z">
            <w:rPr>
              <w:rFonts w:ascii="Bookman Old Style" w:hAnsi="Bookman Old Style"/>
              <w:sz w:val="24"/>
              <w:szCs w:val="24"/>
            </w:rPr>
          </w:rPrChange>
        </w:rPr>
        <w:t>Mirror of Christian values</w:t>
      </w:r>
    </w:p>
    <w:p w:rsidR="00B57E63" w:rsidRPr="00494FEF" w:rsidRDefault="00A428CC" w:rsidP="00494FEF">
      <w:pPr>
        <w:pStyle w:val="NoSpacing"/>
        <w:ind w:left="720"/>
        <w:rPr>
          <w:rFonts w:ascii="Times New Roman" w:hAnsi="Times New Roman" w:cs="Times New Roman"/>
          <w:sz w:val="24"/>
          <w:szCs w:val="24"/>
          <w:lang w:val="en-GB"/>
          <w:rPrChange w:id="1924" w:author="Editor" w:date="2022-12-28T23:29:00Z">
            <w:rPr>
              <w:rFonts w:ascii="Bookman Old Style" w:hAnsi="Bookman Old Style"/>
              <w:sz w:val="24"/>
              <w:szCs w:val="24"/>
            </w:rPr>
          </w:rPrChange>
        </w:rPr>
        <w:pPrChange w:id="1925" w:author="Editor" w:date="2022-12-28T23:34:00Z">
          <w:pPr>
            <w:pStyle w:val="NoSpacing"/>
          </w:pPr>
        </w:pPrChange>
      </w:pPr>
      <w:r w:rsidRPr="00494FEF">
        <w:rPr>
          <w:rFonts w:ascii="Times New Roman" w:hAnsi="Times New Roman" w:cs="Times New Roman"/>
          <w:sz w:val="24"/>
          <w:szCs w:val="24"/>
          <w:lang w:val="en-GB"/>
          <w:rPrChange w:id="1926" w:author="Editor" w:date="2022-12-28T23:29:00Z">
            <w:rPr>
              <w:rFonts w:ascii="Bookman Old Style" w:hAnsi="Bookman Old Style"/>
              <w:sz w:val="24"/>
              <w:szCs w:val="24"/>
            </w:rPr>
          </w:rPrChange>
        </w:rPr>
        <w:t>15</w:t>
      </w:r>
      <w:r w:rsidRPr="00494FEF">
        <w:rPr>
          <w:rFonts w:ascii="Times New Roman" w:hAnsi="Times New Roman" w:cs="Times New Roman"/>
          <w:sz w:val="24"/>
          <w:szCs w:val="24"/>
          <w:lang w:val="en-GB"/>
          <w:rPrChange w:id="1927"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928" w:author="Editor" w:date="2022-12-28T23:29:00Z">
            <w:rPr>
              <w:rFonts w:ascii="Bookman Old Style" w:hAnsi="Bookman Old Style"/>
              <w:sz w:val="24"/>
              <w:szCs w:val="24"/>
            </w:rPr>
          </w:rPrChange>
        </w:rPr>
        <w:t xml:space="preserve">Whose loyal sons dare to </w:t>
      </w:r>
      <w:proofErr w:type="gramStart"/>
      <w:r w:rsidR="00B57E63" w:rsidRPr="00494FEF">
        <w:rPr>
          <w:rFonts w:ascii="Times New Roman" w:hAnsi="Times New Roman" w:cs="Times New Roman"/>
          <w:sz w:val="24"/>
          <w:szCs w:val="24"/>
          <w:lang w:val="en-GB"/>
          <w:rPrChange w:id="1929" w:author="Editor" w:date="2022-12-28T23:29:00Z">
            <w:rPr>
              <w:rFonts w:ascii="Bookman Old Style" w:hAnsi="Bookman Old Style"/>
              <w:sz w:val="24"/>
              <w:szCs w:val="24"/>
            </w:rPr>
          </w:rPrChange>
        </w:rPr>
        <w:t>dream</w:t>
      </w:r>
      <w:proofErr w:type="gramEnd"/>
    </w:p>
    <w:p w:rsidR="00B57E63" w:rsidRPr="00494FEF" w:rsidRDefault="00A428CC" w:rsidP="00494FEF">
      <w:pPr>
        <w:pStyle w:val="NoSpacing"/>
        <w:ind w:left="720"/>
        <w:rPr>
          <w:rFonts w:ascii="Times New Roman" w:hAnsi="Times New Roman" w:cs="Times New Roman"/>
          <w:sz w:val="24"/>
          <w:szCs w:val="24"/>
          <w:lang w:val="en-GB"/>
          <w:rPrChange w:id="1930" w:author="Editor" w:date="2022-12-28T23:29:00Z">
            <w:rPr>
              <w:rFonts w:ascii="Bookman Old Style" w:hAnsi="Bookman Old Style"/>
              <w:sz w:val="24"/>
              <w:szCs w:val="24"/>
            </w:rPr>
          </w:rPrChange>
        </w:rPr>
        <w:pPrChange w:id="1931" w:author="Editor" w:date="2022-12-28T23:34:00Z">
          <w:pPr>
            <w:pStyle w:val="NoSpacing"/>
          </w:pPr>
        </w:pPrChange>
      </w:pPr>
      <w:r w:rsidRPr="00494FEF">
        <w:rPr>
          <w:rFonts w:ascii="Times New Roman" w:hAnsi="Times New Roman" w:cs="Times New Roman"/>
          <w:sz w:val="24"/>
          <w:szCs w:val="24"/>
          <w:lang w:val="en-GB"/>
          <w:rPrChange w:id="1932" w:author="Editor" w:date="2022-12-28T23:29:00Z">
            <w:rPr>
              <w:rFonts w:ascii="Bookman Old Style" w:hAnsi="Bookman Old Style"/>
              <w:sz w:val="24"/>
              <w:szCs w:val="24"/>
            </w:rPr>
          </w:rPrChange>
        </w:rPr>
        <w:t>16</w:t>
      </w:r>
      <w:r w:rsidRPr="00494FEF">
        <w:rPr>
          <w:rFonts w:ascii="Times New Roman" w:hAnsi="Times New Roman" w:cs="Times New Roman"/>
          <w:sz w:val="24"/>
          <w:szCs w:val="24"/>
          <w:lang w:val="en-GB"/>
          <w:rPrChange w:id="1933"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934" w:author="Editor" w:date="2022-12-28T23:29:00Z">
            <w:rPr>
              <w:rFonts w:ascii="Bookman Old Style" w:hAnsi="Bookman Old Style"/>
              <w:sz w:val="24"/>
              <w:szCs w:val="24"/>
            </w:rPr>
          </w:rPrChange>
        </w:rPr>
        <w:t>Who sail the seas and fly skies</w:t>
      </w:r>
    </w:p>
    <w:p w:rsidR="00B57E63" w:rsidRPr="00494FEF" w:rsidRDefault="00A428CC" w:rsidP="00494FEF">
      <w:pPr>
        <w:pStyle w:val="NoSpacing"/>
        <w:ind w:left="720"/>
        <w:rPr>
          <w:rFonts w:ascii="Times New Roman" w:hAnsi="Times New Roman" w:cs="Times New Roman"/>
          <w:sz w:val="24"/>
          <w:szCs w:val="24"/>
          <w:lang w:val="en-GB"/>
          <w:rPrChange w:id="1935" w:author="Editor" w:date="2022-12-28T23:29:00Z">
            <w:rPr>
              <w:rFonts w:ascii="Bookman Old Style" w:hAnsi="Bookman Old Style"/>
              <w:sz w:val="24"/>
              <w:szCs w:val="24"/>
            </w:rPr>
          </w:rPrChange>
        </w:rPr>
        <w:pPrChange w:id="1936" w:author="Editor" w:date="2022-12-28T23:34:00Z">
          <w:pPr>
            <w:pStyle w:val="NoSpacing"/>
          </w:pPr>
        </w:pPrChange>
      </w:pPr>
      <w:proofErr w:type="gramStart"/>
      <w:r w:rsidRPr="00494FEF">
        <w:rPr>
          <w:rFonts w:ascii="Times New Roman" w:hAnsi="Times New Roman" w:cs="Times New Roman"/>
          <w:sz w:val="24"/>
          <w:szCs w:val="24"/>
          <w:lang w:val="en-GB"/>
          <w:rPrChange w:id="1937" w:author="Editor" w:date="2022-12-28T23:29:00Z">
            <w:rPr>
              <w:rFonts w:ascii="Bookman Old Style" w:hAnsi="Bookman Old Style"/>
              <w:sz w:val="24"/>
              <w:szCs w:val="24"/>
            </w:rPr>
          </w:rPrChange>
        </w:rPr>
        <w:t>17</w:t>
      </w:r>
      <w:proofErr w:type="gramEnd"/>
      <w:r w:rsidRPr="00494FEF">
        <w:rPr>
          <w:rFonts w:ascii="Times New Roman" w:hAnsi="Times New Roman" w:cs="Times New Roman"/>
          <w:sz w:val="24"/>
          <w:szCs w:val="24"/>
          <w:lang w:val="en-GB"/>
          <w:rPrChange w:id="1938"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939" w:author="Editor" w:date="2022-12-28T23:29:00Z">
            <w:rPr>
              <w:rFonts w:ascii="Bookman Old Style" w:hAnsi="Bookman Old Style"/>
              <w:sz w:val="24"/>
              <w:szCs w:val="24"/>
            </w:rPr>
          </w:rPrChange>
        </w:rPr>
        <w:t>To distant shores to excel</w:t>
      </w:r>
    </w:p>
    <w:p w:rsidR="00B57E63" w:rsidRPr="00494FEF" w:rsidRDefault="00A428CC" w:rsidP="00494FEF">
      <w:pPr>
        <w:pStyle w:val="NoSpacing"/>
        <w:spacing w:after="240"/>
        <w:ind w:left="720"/>
        <w:rPr>
          <w:rFonts w:ascii="Times New Roman" w:hAnsi="Times New Roman" w:cs="Times New Roman"/>
          <w:sz w:val="24"/>
          <w:szCs w:val="24"/>
          <w:lang w:val="en-GB"/>
          <w:rPrChange w:id="1940" w:author="Editor" w:date="2022-12-28T23:29:00Z">
            <w:rPr>
              <w:rFonts w:ascii="Bookman Old Style" w:hAnsi="Bookman Old Style"/>
              <w:sz w:val="24"/>
              <w:szCs w:val="24"/>
            </w:rPr>
          </w:rPrChange>
        </w:rPr>
        <w:pPrChange w:id="1941" w:author="Editor" w:date="2022-12-28T23:34:00Z">
          <w:pPr>
            <w:pStyle w:val="NoSpacing"/>
          </w:pPr>
        </w:pPrChange>
      </w:pPr>
      <w:proofErr w:type="gramStart"/>
      <w:r w:rsidRPr="00494FEF">
        <w:rPr>
          <w:rFonts w:ascii="Times New Roman" w:hAnsi="Times New Roman" w:cs="Times New Roman"/>
          <w:sz w:val="24"/>
          <w:szCs w:val="24"/>
          <w:lang w:val="en-GB"/>
          <w:rPrChange w:id="1942" w:author="Editor" w:date="2022-12-28T23:29:00Z">
            <w:rPr>
              <w:rFonts w:ascii="Bookman Old Style" w:hAnsi="Bookman Old Style"/>
              <w:sz w:val="24"/>
              <w:szCs w:val="24"/>
            </w:rPr>
          </w:rPrChange>
        </w:rPr>
        <w:t>18</w:t>
      </w:r>
      <w:r w:rsidRPr="00494FEF">
        <w:rPr>
          <w:rFonts w:ascii="Times New Roman" w:hAnsi="Times New Roman" w:cs="Times New Roman"/>
          <w:sz w:val="24"/>
          <w:szCs w:val="24"/>
          <w:lang w:val="en-GB"/>
          <w:rPrChange w:id="1943"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944" w:author="Editor" w:date="2022-12-28T23:29:00Z">
            <w:rPr>
              <w:rFonts w:ascii="Bookman Old Style" w:hAnsi="Bookman Old Style"/>
              <w:sz w:val="24"/>
              <w:szCs w:val="24"/>
            </w:rPr>
          </w:rPrChange>
        </w:rPr>
        <w:t>And</w:t>
      </w:r>
      <w:proofErr w:type="gramEnd"/>
      <w:r w:rsidR="00B57E63" w:rsidRPr="00494FEF">
        <w:rPr>
          <w:rFonts w:ascii="Times New Roman" w:hAnsi="Times New Roman" w:cs="Times New Roman"/>
          <w:sz w:val="24"/>
          <w:szCs w:val="24"/>
          <w:lang w:val="en-GB"/>
          <w:rPrChange w:id="1945" w:author="Editor" w:date="2022-12-28T23:29:00Z">
            <w:rPr>
              <w:rFonts w:ascii="Bookman Old Style" w:hAnsi="Bookman Old Style"/>
              <w:sz w:val="24"/>
              <w:szCs w:val="24"/>
            </w:rPr>
          </w:rPrChange>
        </w:rPr>
        <w:t xml:space="preserve"> strive to win the future</w:t>
      </w:r>
    </w:p>
    <w:p w:rsidR="00B57E63" w:rsidRPr="00494FEF" w:rsidDel="00FC248E" w:rsidRDefault="00B57E63" w:rsidP="00494FEF">
      <w:pPr>
        <w:pStyle w:val="NoSpacing"/>
        <w:ind w:left="720"/>
        <w:rPr>
          <w:del w:id="1946" w:author="Editor" w:date="2022-12-28T20:48:00Z"/>
          <w:rFonts w:ascii="Times New Roman" w:hAnsi="Times New Roman" w:cs="Times New Roman"/>
          <w:sz w:val="24"/>
          <w:szCs w:val="24"/>
          <w:lang w:val="en-GB"/>
          <w:rPrChange w:id="1947" w:author="Editor" w:date="2022-12-28T23:29:00Z">
            <w:rPr>
              <w:del w:id="1948" w:author="Editor" w:date="2022-12-28T20:48:00Z"/>
              <w:rFonts w:ascii="Bookman Old Style" w:hAnsi="Bookman Old Style"/>
              <w:sz w:val="24"/>
              <w:szCs w:val="24"/>
            </w:rPr>
          </w:rPrChange>
        </w:rPr>
        <w:pPrChange w:id="1949" w:author="Editor" w:date="2022-12-28T23:34:00Z">
          <w:pPr>
            <w:pStyle w:val="NoSpacing"/>
          </w:pPr>
        </w:pPrChange>
      </w:pPr>
    </w:p>
    <w:p w:rsidR="00B57E63" w:rsidRPr="00494FEF" w:rsidRDefault="00A428CC" w:rsidP="00494FEF">
      <w:pPr>
        <w:pStyle w:val="NoSpacing"/>
        <w:ind w:left="720"/>
        <w:rPr>
          <w:rFonts w:ascii="Times New Roman" w:hAnsi="Times New Roman" w:cs="Times New Roman"/>
          <w:sz w:val="24"/>
          <w:szCs w:val="24"/>
          <w:lang w:val="en-GB"/>
          <w:rPrChange w:id="1950" w:author="Editor" w:date="2022-12-28T23:29:00Z">
            <w:rPr>
              <w:rFonts w:ascii="Bookman Old Style" w:hAnsi="Bookman Old Style"/>
              <w:sz w:val="24"/>
              <w:szCs w:val="24"/>
            </w:rPr>
          </w:rPrChange>
        </w:rPr>
        <w:pPrChange w:id="1951" w:author="Editor" w:date="2022-12-28T23:34:00Z">
          <w:pPr>
            <w:pStyle w:val="NoSpacing"/>
          </w:pPr>
        </w:pPrChange>
      </w:pPr>
      <w:r w:rsidRPr="00494FEF">
        <w:rPr>
          <w:rFonts w:ascii="Times New Roman" w:hAnsi="Times New Roman" w:cs="Times New Roman"/>
          <w:sz w:val="24"/>
          <w:szCs w:val="24"/>
          <w:lang w:val="en-GB"/>
          <w:rPrChange w:id="1952" w:author="Editor" w:date="2022-12-28T23:29:00Z">
            <w:rPr>
              <w:rFonts w:ascii="Bookman Old Style" w:hAnsi="Bookman Old Style"/>
              <w:sz w:val="24"/>
              <w:szCs w:val="24"/>
            </w:rPr>
          </w:rPrChange>
        </w:rPr>
        <w:t>19</w:t>
      </w:r>
      <w:r w:rsidRPr="00494FEF">
        <w:rPr>
          <w:rFonts w:ascii="Times New Roman" w:hAnsi="Times New Roman" w:cs="Times New Roman"/>
          <w:sz w:val="24"/>
          <w:szCs w:val="24"/>
          <w:lang w:val="en-GB"/>
          <w:rPrChange w:id="1953"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954" w:author="Editor" w:date="2022-12-28T23:29:00Z">
            <w:rPr>
              <w:rFonts w:ascii="Bookman Old Style" w:hAnsi="Bookman Old Style"/>
              <w:sz w:val="24"/>
              <w:szCs w:val="24"/>
            </w:rPr>
          </w:rPrChange>
        </w:rPr>
        <w:t>When we harvest ripened grains</w:t>
      </w:r>
    </w:p>
    <w:p w:rsidR="00B57E63" w:rsidRPr="00494FEF" w:rsidRDefault="00A428CC" w:rsidP="00494FEF">
      <w:pPr>
        <w:pStyle w:val="NoSpacing"/>
        <w:ind w:left="720"/>
        <w:rPr>
          <w:rFonts w:ascii="Times New Roman" w:hAnsi="Times New Roman" w:cs="Times New Roman"/>
          <w:sz w:val="24"/>
          <w:szCs w:val="24"/>
          <w:lang w:val="en-GB"/>
          <w:rPrChange w:id="1955" w:author="Editor" w:date="2022-12-28T23:29:00Z">
            <w:rPr>
              <w:rFonts w:ascii="Bookman Old Style" w:hAnsi="Bookman Old Style"/>
              <w:sz w:val="24"/>
              <w:szCs w:val="24"/>
            </w:rPr>
          </w:rPrChange>
        </w:rPr>
        <w:pPrChange w:id="1956" w:author="Editor" w:date="2022-12-28T23:34:00Z">
          <w:pPr>
            <w:pStyle w:val="NoSpacing"/>
          </w:pPr>
        </w:pPrChange>
      </w:pPr>
      <w:proofErr w:type="gramStart"/>
      <w:r w:rsidRPr="00494FEF">
        <w:rPr>
          <w:rFonts w:ascii="Times New Roman" w:hAnsi="Times New Roman" w:cs="Times New Roman"/>
          <w:sz w:val="24"/>
          <w:szCs w:val="24"/>
          <w:lang w:val="en-GB"/>
          <w:rPrChange w:id="1957" w:author="Editor" w:date="2022-12-28T23:29:00Z">
            <w:rPr>
              <w:rFonts w:ascii="Bookman Old Style" w:hAnsi="Bookman Old Style"/>
              <w:sz w:val="24"/>
              <w:szCs w:val="24"/>
            </w:rPr>
          </w:rPrChange>
        </w:rPr>
        <w:t>20</w:t>
      </w:r>
      <w:proofErr w:type="gramEnd"/>
      <w:r w:rsidRPr="00494FEF">
        <w:rPr>
          <w:rFonts w:ascii="Times New Roman" w:hAnsi="Times New Roman" w:cs="Times New Roman"/>
          <w:sz w:val="24"/>
          <w:szCs w:val="24"/>
          <w:lang w:val="en-GB"/>
          <w:rPrChange w:id="1958" w:author="Editor" w:date="2022-12-28T23:29:00Z">
            <w:rPr>
              <w:rFonts w:ascii="Bookman Old Style" w:hAnsi="Bookman Old Style"/>
              <w:sz w:val="24"/>
              <w:szCs w:val="24"/>
            </w:rPr>
          </w:rPrChange>
        </w:rPr>
        <w:tab/>
      </w:r>
      <w:proofErr w:type="spellStart"/>
      <w:r w:rsidR="00B57E63" w:rsidRPr="00494FEF">
        <w:rPr>
          <w:rFonts w:ascii="Times New Roman" w:hAnsi="Times New Roman" w:cs="Times New Roman"/>
          <w:sz w:val="24"/>
          <w:szCs w:val="24"/>
          <w:lang w:val="en-GB"/>
          <w:rPrChange w:id="1959" w:author="Editor" w:date="2022-12-28T23:29:00Z">
            <w:rPr>
              <w:rFonts w:ascii="Bookman Old Style" w:hAnsi="Bookman Old Style"/>
              <w:sz w:val="24"/>
              <w:szCs w:val="24"/>
            </w:rPr>
          </w:rPrChange>
        </w:rPr>
        <w:t>‘Tis</w:t>
      </w:r>
      <w:proofErr w:type="spellEnd"/>
      <w:r w:rsidR="00B57E63" w:rsidRPr="00494FEF">
        <w:rPr>
          <w:rFonts w:ascii="Times New Roman" w:hAnsi="Times New Roman" w:cs="Times New Roman"/>
          <w:sz w:val="24"/>
          <w:szCs w:val="24"/>
          <w:lang w:val="en-GB"/>
          <w:rPrChange w:id="1960" w:author="Editor" w:date="2022-12-28T23:29:00Z">
            <w:rPr>
              <w:rFonts w:ascii="Bookman Old Style" w:hAnsi="Bookman Old Style"/>
              <w:sz w:val="24"/>
              <w:szCs w:val="24"/>
            </w:rPr>
          </w:rPrChange>
        </w:rPr>
        <w:t xml:space="preserve"> </w:t>
      </w:r>
      <w:proofErr w:type="spellStart"/>
      <w:r w:rsidR="00B57E63" w:rsidRPr="00494FEF">
        <w:rPr>
          <w:rFonts w:ascii="Times New Roman" w:hAnsi="Times New Roman" w:cs="Times New Roman"/>
          <w:sz w:val="24"/>
          <w:szCs w:val="24"/>
          <w:lang w:val="en-GB"/>
          <w:rPrChange w:id="1961" w:author="Editor" w:date="2022-12-28T23:29:00Z">
            <w:rPr>
              <w:rFonts w:ascii="Bookman Old Style" w:hAnsi="Bookman Old Style"/>
              <w:sz w:val="24"/>
              <w:szCs w:val="24"/>
            </w:rPr>
          </w:rPrChange>
        </w:rPr>
        <w:t>Bakle</w:t>
      </w:r>
      <w:proofErr w:type="spellEnd"/>
      <w:r w:rsidR="00B57E63" w:rsidRPr="00494FEF">
        <w:rPr>
          <w:rFonts w:ascii="Times New Roman" w:hAnsi="Times New Roman" w:cs="Times New Roman"/>
          <w:sz w:val="24"/>
          <w:szCs w:val="24"/>
          <w:lang w:val="en-GB"/>
          <w:rPrChange w:id="1962" w:author="Editor" w:date="2022-12-28T23:29:00Z">
            <w:rPr>
              <w:rFonts w:ascii="Bookman Old Style" w:hAnsi="Bookman Old Style"/>
              <w:sz w:val="24"/>
              <w:szCs w:val="24"/>
            </w:rPr>
          </w:rPrChange>
        </w:rPr>
        <w:t xml:space="preserve"> time and all are merry</w:t>
      </w:r>
    </w:p>
    <w:p w:rsidR="00B57E63" w:rsidRPr="00494FEF" w:rsidRDefault="00A428CC" w:rsidP="00494FEF">
      <w:pPr>
        <w:pStyle w:val="NoSpacing"/>
        <w:ind w:left="720"/>
        <w:rPr>
          <w:rFonts w:ascii="Times New Roman" w:hAnsi="Times New Roman" w:cs="Times New Roman"/>
          <w:sz w:val="24"/>
          <w:szCs w:val="24"/>
          <w:lang w:val="en-GB"/>
          <w:rPrChange w:id="1963" w:author="Editor" w:date="2022-12-28T23:29:00Z">
            <w:rPr>
              <w:rFonts w:ascii="Bookman Old Style" w:hAnsi="Bookman Old Style"/>
              <w:sz w:val="24"/>
              <w:szCs w:val="24"/>
            </w:rPr>
          </w:rPrChange>
        </w:rPr>
        <w:pPrChange w:id="1964" w:author="Editor" w:date="2022-12-28T23:34:00Z">
          <w:pPr>
            <w:pStyle w:val="NoSpacing"/>
          </w:pPr>
        </w:pPrChange>
      </w:pPr>
      <w:r w:rsidRPr="00494FEF">
        <w:rPr>
          <w:rFonts w:ascii="Times New Roman" w:hAnsi="Times New Roman" w:cs="Times New Roman"/>
          <w:sz w:val="24"/>
          <w:szCs w:val="24"/>
          <w:lang w:val="en-GB"/>
          <w:rPrChange w:id="1965" w:author="Editor" w:date="2022-12-28T23:29:00Z">
            <w:rPr>
              <w:rFonts w:ascii="Bookman Old Style" w:hAnsi="Bookman Old Style"/>
              <w:sz w:val="24"/>
              <w:szCs w:val="24"/>
            </w:rPr>
          </w:rPrChange>
        </w:rPr>
        <w:t>21</w:t>
      </w:r>
      <w:r w:rsidRPr="00494FEF">
        <w:rPr>
          <w:rFonts w:ascii="Times New Roman" w:hAnsi="Times New Roman" w:cs="Times New Roman"/>
          <w:sz w:val="24"/>
          <w:szCs w:val="24"/>
          <w:lang w:val="en-GB"/>
          <w:rPrChange w:id="1966"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967" w:author="Editor" w:date="2022-12-28T23:29:00Z">
            <w:rPr>
              <w:rFonts w:ascii="Bookman Old Style" w:hAnsi="Bookman Old Style"/>
              <w:sz w:val="24"/>
              <w:szCs w:val="24"/>
            </w:rPr>
          </w:rPrChange>
        </w:rPr>
        <w:t xml:space="preserve">We beat gongs and dance </w:t>
      </w:r>
      <w:proofErr w:type="spellStart"/>
      <w:r w:rsidR="00B57E63" w:rsidRPr="00494FEF">
        <w:rPr>
          <w:rFonts w:ascii="Times New Roman" w:hAnsi="Times New Roman" w:cs="Times New Roman"/>
          <w:sz w:val="24"/>
          <w:szCs w:val="24"/>
          <w:lang w:val="en-GB"/>
          <w:rPrChange w:id="1968" w:author="Editor" w:date="2022-12-28T23:29:00Z">
            <w:rPr>
              <w:rFonts w:ascii="Bookman Old Style" w:hAnsi="Bookman Old Style"/>
              <w:sz w:val="24"/>
              <w:szCs w:val="24"/>
            </w:rPr>
          </w:rPrChange>
        </w:rPr>
        <w:t>tayo</w:t>
      </w:r>
      <w:proofErr w:type="spellEnd"/>
    </w:p>
    <w:p w:rsidR="00B57E63" w:rsidRPr="00494FEF" w:rsidRDefault="00A428CC" w:rsidP="00494FEF">
      <w:pPr>
        <w:pStyle w:val="NoSpacing"/>
        <w:ind w:left="720"/>
        <w:rPr>
          <w:rFonts w:ascii="Times New Roman" w:hAnsi="Times New Roman" w:cs="Times New Roman"/>
          <w:sz w:val="24"/>
          <w:szCs w:val="24"/>
          <w:lang w:val="en-GB"/>
          <w:rPrChange w:id="1969" w:author="Editor" w:date="2022-12-28T23:29:00Z">
            <w:rPr>
              <w:rFonts w:ascii="Bookman Old Style" w:hAnsi="Bookman Old Style"/>
              <w:sz w:val="24"/>
              <w:szCs w:val="24"/>
            </w:rPr>
          </w:rPrChange>
        </w:rPr>
        <w:pPrChange w:id="1970" w:author="Editor" w:date="2022-12-28T23:34:00Z">
          <w:pPr>
            <w:pStyle w:val="NoSpacing"/>
          </w:pPr>
        </w:pPrChange>
      </w:pPr>
      <w:r w:rsidRPr="00494FEF">
        <w:rPr>
          <w:rFonts w:ascii="Times New Roman" w:hAnsi="Times New Roman" w:cs="Times New Roman"/>
          <w:sz w:val="24"/>
          <w:szCs w:val="24"/>
          <w:lang w:val="en-GB"/>
          <w:rPrChange w:id="1971" w:author="Editor" w:date="2022-12-28T23:29:00Z">
            <w:rPr>
              <w:rFonts w:ascii="Bookman Old Style" w:hAnsi="Bookman Old Style"/>
              <w:sz w:val="24"/>
              <w:szCs w:val="24"/>
            </w:rPr>
          </w:rPrChange>
        </w:rPr>
        <w:t>22</w:t>
      </w:r>
      <w:r w:rsidRPr="00494FEF">
        <w:rPr>
          <w:rFonts w:ascii="Times New Roman" w:hAnsi="Times New Roman" w:cs="Times New Roman"/>
          <w:sz w:val="24"/>
          <w:szCs w:val="24"/>
          <w:lang w:val="en-GB"/>
          <w:rPrChange w:id="1972"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973" w:author="Editor" w:date="2022-12-28T23:29:00Z">
            <w:rPr>
              <w:rFonts w:ascii="Bookman Old Style" w:hAnsi="Bookman Old Style"/>
              <w:sz w:val="24"/>
              <w:szCs w:val="24"/>
            </w:rPr>
          </w:rPrChange>
        </w:rPr>
        <w:t xml:space="preserve">Drink </w:t>
      </w:r>
      <w:proofErr w:type="spellStart"/>
      <w:r w:rsidR="00B57E63" w:rsidRPr="00494FEF">
        <w:rPr>
          <w:rFonts w:ascii="Times New Roman" w:hAnsi="Times New Roman" w:cs="Times New Roman"/>
          <w:sz w:val="24"/>
          <w:szCs w:val="24"/>
          <w:lang w:val="en-GB"/>
          <w:rPrChange w:id="1974" w:author="Editor" w:date="2022-12-28T23:29:00Z">
            <w:rPr>
              <w:rFonts w:ascii="Bookman Old Style" w:hAnsi="Bookman Old Style"/>
              <w:sz w:val="24"/>
              <w:szCs w:val="24"/>
            </w:rPr>
          </w:rPrChange>
        </w:rPr>
        <w:t>baya</w:t>
      </w:r>
      <w:proofErr w:type="spellEnd"/>
      <w:r w:rsidR="00B57E63" w:rsidRPr="00494FEF">
        <w:rPr>
          <w:rFonts w:ascii="Times New Roman" w:hAnsi="Times New Roman" w:cs="Times New Roman"/>
          <w:sz w:val="24"/>
          <w:szCs w:val="24"/>
          <w:lang w:val="en-GB"/>
          <w:rPrChange w:id="1975" w:author="Editor" w:date="2022-12-28T23:29:00Z">
            <w:rPr>
              <w:rFonts w:ascii="Bookman Old Style" w:hAnsi="Bookman Old Style"/>
              <w:sz w:val="24"/>
              <w:szCs w:val="24"/>
            </w:rPr>
          </w:rPrChange>
        </w:rPr>
        <w:t xml:space="preserve"> </w:t>
      </w:r>
      <w:proofErr w:type="gramStart"/>
      <w:r w:rsidR="00B57E63" w:rsidRPr="00494FEF">
        <w:rPr>
          <w:rFonts w:ascii="Times New Roman" w:hAnsi="Times New Roman" w:cs="Times New Roman"/>
          <w:sz w:val="24"/>
          <w:szCs w:val="24"/>
          <w:lang w:val="en-GB"/>
          <w:rPrChange w:id="1976" w:author="Editor" w:date="2022-12-28T23:29:00Z">
            <w:rPr>
              <w:rFonts w:ascii="Bookman Old Style" w:hAnsi="Bookman Old Style"/>
              <w:sz w:val="24"/>
              <w:szCs w:val="24"/>
            </w:rPr>
          </w:rPrChange>
        </w:rPr>
        <w:t>till</w:t>
      </w:r>
      <w:proofErr w:type="gramEnd"/>
      <w:r w:rsidR="00B57E63" w:rsidRPr="00494FEF">
        <w:rPr>
          <w:rFonts w:ascii="Times New Roman" w:hAnsi="Times New Roman" w:cs="Times New Roman"/>
          <w:sz w:val="24"/>
          <w:szCs w:val="24"/>
          <w:lang w:val="en-GB"/>
          <w:rPrChange w:id="1977" w:author="Editor" w:date="2022-12-28T23:29:00Z">
            <w:rPr>
              <w:rFonts w:ascii="Bookman Old Style" w:hAnsi="Bookman Old Style"/>
              <w:sz w:val="24"/>
              <w:szCs w:val="24"/>
            </w:rPr>
          </w:rPrChange>
        </w:rPr>
        <w:t xml:space="preserve"> day is done</w:t>
      </w:r>
    </w:p>
    <w:p w:rsidR="00B57E63" w:rsidRPr="00494FEF" w:rsidRDefault="00A428CC" w:rsidP="00494FEF">
      <w:pPr>
        <w:pStyle w:val="NoSpacing"/>
        <w:ind w:left="720"/>
        <w:rPr>
          <w:rFonts w:ascii="Times New Roman" w:hAnsi="Times New Roman" w:cs="Times New Roman"/>
          <w:sz w:val="24"/>
          <w:szCs w:val="24"/>
          <w:lang w:val="en-GB"/>
          <w:rPrChange w:id="1978" w:author="Editor" w:date="2022-12-28T23:29:00Z">
            <w:rPr>
              <w:rFonts w:ascii="Bookman Old Style" w:hAnsi="Bookman Old Style"/>
              <w:sz w:val="24"/>
              <w:szCs w:val="24"/>
            </w:rPr>
          </w:rPrChange>
        </w:rPr>
        <w:pPrChange w:id="1979" w:author="Editor" w:date="2022-12-28T23:34:00Z">
          <w:pPr>
            <w:pStyle w:val="NoSpacing"/>
          </w:pPr>
        </w:pPrChange>
      </w:pPr>
      <w:r w:rsidRPr="00494FEF">
        <w:rPr>
          <w:rFonts w:ascii="Times New Roman" w:hAnsi="Times New Roman" w:cs="Times New Roman"/>
          <w:sz w:val="24"/>
          <w:szCs w:val="24"/>
          <w:lang w:val="en-GB"/>
          <w:rPrChange w:id="1980" w:author="Editor" w:date="2022-12-28T23:29:00Z">
            <w:rPr>
              <w:rFonts w:ascii="Bookman Old Style" w:hAnsi="Bookman Old Style"/>
              <w:sz w:val="24"/>
              <w:szCs w:val="24"/>
            </w:rPr>
          </w:rPrChange>
        </w:rPr>
        <w:t>23</w:t>
      </w:r>
      <w:r w:rsidRPr="00494FEF">
        <w:rPr>
          <w:rFonts w:ascii="Times New Roman" w:hAnsi="Times New Roman" w:cs="Times New Roman"/>
          <w:sz w:val="24"/>
          <w:szCs w:val="24"/>
          <w:lang w:val="en-GB"/>
          <w:rPrChange w:id="1981"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982" w:author="Editor" w:date="2022-12-28T23:29:00Z">
            <w:rPr>
              <w:rFonts w:ascii="Bookman Old Style" w:hAnsi="Bookman Old Style"/>
              <w:sz w:val="24"/>
              <w:szCs w:val="24"/>
            </w:rPr>
          </w:rPrChange>
        </w:rPr>
        <w:t>To thank God for a season</w:t>
      </w:r>
    </w:p>
    <w:p w:rsidR="00B57E63" w:rsidRPr="00494FEF" w:rsidRDefault="00A428CC" w:rsidP="00494FEF">
      <w:pPr>
        <w:pStyle w:val="NoSpacing"/>
        <w:spacing w:after="240"/>
        <w:ind w:left="720"/>
        <w:rPr>
          <w:rFonts w:ascii="Times New Roman" w:hAnsi="Times New Roman" w:cs="Times New Roman"/>
          <w:sz w:val="24"/>
          <w:szCs w:val="24"/>
          <w:lang w:val="en-GB"/>
          <w:rPrChange w:id="1983" w:author="Editor" w:date="2022-12-28T23:29:00Z">
            <w:rPr>
              <w:rFonts w:ascii="Bookman Old Style" w:hAnsi="Bookman Old Style"/>
              <w:sz w:val="24"/>
              <w:szCs w:val="24"/>
            </w:rPr>
          </w:rPrChange>
        </w:rPr>
        <w:pPrChange w:id="1984" w:author="Editor" w:date="2022-12-28T23:34:00Z">
          <w:pPr>
            <w:pStyle w:val="NoSpacing"/>
          </w:pPr>
        </w:pPrChange>
      </w:pPr>
      <w:proofErr w:type="gramStart"/>
      <w:r w:rsidRPr="00494FEF">
        <w:rPr>
          <w:rFonts w:ascii="Times New Roman" w:hAnsi="Times New Roman" w:cs="Times New Roman"/>
          <w:sz w:val="24"/>
          <w:szCs w:val="24"/>
          <w:lang w:val="en-GB"/>
          <w:rPrChange w:id="1985" w:author="Editor" w:date="2022-12-28T23:29:00Z">
            <w:rPr>
              <w:rFonts w:ascii="Bookman Old Style" w:hAnsi="Bookman Old Style"/>
              <w:sz w:val="24"/>
              <w:szCs w:val="24"/>
            </w:rPr>
          </w:rPrChange>
        </w:rPr>
        <w:lastRenderedPageBreak/>
        <w:t>24</w:t>
      </w:r>
      <w:proofErr w:type="gramEnd"/>
      <w:r w:rsidRPr="00494FEF">
        <w:rPr>
          <w:rFonts w:ascii="Times New Roman" w:hAnsi="Times New Roman" w:cs="Times New Roman"/>
          <w:sz w:val="24"/>
          <w:szCs w:val="24"/>
          <w:lang w:val="en-GB"/>
          <w:rPrChange w:id="1986"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1987" w:author="Editor" w:date="2022-12-28T23:29:00Z">
            <w:rPr>
              <w:rFonts w:ascii="Bookman Old Style" w:hAnsi="Bookman Old Style"/>
              <w:sz w:val="24"/>
              <w:szCs w:val="24"/>
            </w:rPr>
          </w:rPrChange>
        </w:rPr>
        <w:t>Of blessings and abundance</w:t>
      </w:r>
    </w:p>
    <w:p w:rsidR="00B57E63" w:rsidRPr="00494FEF" w:rsidDel="00FC248E" w:rsidRDefault="00B57E63" w:rsidP="00494FEF">
      <w:pPr>
        <w:pStyle w:val="NoSpacing"/>
        <w:ind w:left="1440"/>
        <w:rPr>
          <w:del w:id="1988" w:author="Editor" w:date="2022-12-28T20:48:00Z"/>
          <w:rFonts w:ascii="Times New Roman" w:hAnsi="Times New Roman" w:cs="Times New Roman"/>
          <w:sz w:val="24"/>
          <w:szCs w:val="24"/>
          <w:lang w:val="en-GB"/>
          <w:rPrChange w:id="1989" w:author="Editor" w:date="2022-12-28T23:29:00Z">
            <w:rPr>
              <w:del w:id="1990" w:author="Editor" w:date="2022-12-28T20:48:00Z"/>
              <w:rFonts w:ascii="Bookman Old Style" w:hAnsi="Bookman Old Style"/>
              <w:sz w:val="24"/>
              <w:szCs w:val="24"/>
            </w:rPr>
          </w:rPrChange>
        </w:rPr>
        <w:pPrChange w:id="1991" w:author="Editor" w:date="2022-12-28T23:34:00Z">
          <w:pPr>
            <w:pStyle w:val="NoSpacing"/>
          </w:pPr>
        </w:pPrChange>
      </w:pPr>
    </w:p>
    <w:p w:rsidR="00B57E63" w:rsidRPr="00494FEF" w:rsidRDefault="00B57E63" w:rsidP="00494FEF">
      <w:pPr>
        <w:pStyle w:val="NoSpacing"/>
        <w:ind w:left="1440"/>
        <w:rPr>
          <w:rFonts w:ascii="Times New Roman" w:hAnsi="Times New Roman" w:cs="Times New Roman"/>
          <w:sz w:val="24"/>
          <w:szCs w:val="24"/>
          <w:lang w:val="en-GB"/>
          <w:rPrChange w:id="1992" w:author="Editor" w:date="2022-12-28T23:29:00Z">
            <w:rPr>
              <w:rFonts w:ascii="Bookman Old Style" w:hAnsi="Bookman Old Style"/>
              <w:sz w:val="24"/>
              <w:szCs w:val="24"/>
            </w:rPr>
          </w:rPrChange>
        </w:rPr>
        <w:pPrChange w:id="1993" w:author="Editor" w:date="2022-12-28T23:34:00Z">
          <w:pPr>
            <w:pStyle w:val="NoSpacing"/>
          </w:pPr>
        </w:pPrChange>
      </w:pPr>
      <w:r w:rsidRPr="00494FEF">
        <w:rPr>
          <w:rFonts w:ascii="Times New Roman" w:hAnsi="Times New Roman" w:cs="Times New Roman"/>
          <w:sz w:val="24"/>
          <w:szCs w:val="24"/>
          <w:lang w:val="en-GB"/>
          <w:rPrChange w:id="1994" w:author="Editor" w:date="2022-12-28T23:29:00Z">
            <w:rPr>
              <w:rFonts w:ascii="Bookman Old Style" w:hAnsi="Bookman Old Style"/>
              <w:sz w:val="24"/>
              <w:szCs w:val="24"/>
            </w:rPr>
          </w:rPrChange>
        </w:rPr>
        <w:t>Refrain</w:t>
      </w:r>
    </w:p>
    <w:p w:rsidR="00D64F31" w:rsidRPr="00494FEF" w:rsidDel="00FC248E" w:rsidRDefault="00D64F31" w:rsidP="00494FEF">
      <w:pPr>
        <w:pStyle w:val="NoSpacing"/>
        <w:ind w:left="1440"/>
        <w:rPr>
          <w:del w:id="1995" w:author="Editor" w:date="2022-12-28T20:48:00Z"/>
          <w:rFonts w:ascii="Times New Roman" w:hAnsi="Times New Roman" w:cs="Times New Roman"/>
          <w:sz w:val="24"/>
          <w:szCs w:val="24"/>
          <w:lang w:val="en-GB"/>
          <w:rPrChange w:id="1996" w:author="Editor" w:date="2022-12-28T23:29:00Z">
            <w:rPr>
              <w:del w:id="1997" w:author="Editor" w:date="2022-12-28T20:48:00Z"/>
              <w:rFonts w:ascii="Bookman Old Style" w:hAnsi="Bookman Old Style"/>
              <w:sz w:val="24"/>
              <w:szCs w:val="24"/>
            </w:rPr>
          </w:rPrChange>
        </w:rPr>
        <w:pPrChange w:id="1998" w:author="Editor" w:date="2022-12-28T23:34:00Z">
          <w:pPr>
            <w:pStyle w:val="NoSpacing"/>
          </w:pPr>
        </w:pPrChange>
      </w:pPr>
    </w:p>
    <w:p w:rsidR="00B57E63" w:rsidRPr="00494FEF" w:rsidRDefault="00A428CC" w:rsidP="00494FEF">
      <w:pPr>
        <w:pStyle w:val="NoSpacing"/>
        <w:ind w:left="1440"/>
        <w:rPr>
          <w:rFonts w:ascii="Times New Roman" w:hAnsi="Times New Roman" w:cs="Times New Roman"/>
          <w:sz w:val="24"/>
          <w:szCs w:val="24"/>
          <w:lang w:val="en-GB"/>
          <w:rPrChange w:id="1999" w:author="Editor" w:date="2022-12-28T23:29:00Z">
            <w:rPr>
              <w:rFonts w:ascii="Bookman Old Style" w:hAnsi="Bookman Old Style"/>
              <w:sz w:val="24"/>
              <w:szCs w:val="24"/>
            </w:rPr>
          </w:rPrChange>
        </w:rPr>
        <w:pPrChange w:id="2000" w:author="Editor" w:date="2022-12-28T23:34:00Z">
          <w:pPr>
            <w:pStyle w:val="NoSpacing"/>
          </w:pPr>
        </w:pPrChange>
      </w:pPr>
      <w:r w:rsidRPr="00494FEF">
        <w:rPr>
          <w:rFonts w:ascii="Times New Roman" w:hAnsi="Times New Roman" w:cs="Times New Roman"/>
          <w:sz w:val="24"/>
          <w:szCs w:val="24"/>
          <w:lang w:val="en-GB"/>
          <w:rPrChange w:id="2001" w:author="Editor" w:date="2022-12-28T23:29:00Z">
            <w:rPr>
              <w:rFonts w:ascii="Bookman Old Style" w:hAnsi="Bookman Old Style"/>
              <w:sz w:val="24"/>
              <w:szCs w:val="24"/>
            </w:rPr>
          </w:rPrChange>
        </w:rPr>
        <w:t>25</w:t>
      </w:r>
      <w:r w:rsidRPr="00494FEF">
        <w:rPr>
          <w:rFonts w:ascii="Times New Roman" w:hAnsi="Times New Roman" w:cs="Times New Roman"/>
          <w:sz w:val="24"/>
          <w:szCs w:val="24"/>
          <w:lang w:val="en-GB"/>
          <w:rPrChange w:id="2002" w:author="Editor" w:date="2022-12-28T23:29:00Z">
            <w:rPr>
              <w:rFonts w:ascii="Bookman Old Style" w:hAnsi="Bookman Old Style"/>
              <w:sz w:val="24"/>
              <w:szCs w:val="24"/>
            </w:rPr>
          </w:rPrChange>
        </w:rPr>
        <w:tab/>
      </w:r>
      <w:proofErr w:type="spellStart"/>
      <w:r w:rsidR="00B57E63" w:rsidRPr="00494FEF">
        <w:rPr>
          <w:rFonts w:ascii="Times New Roman" w:hAnsi="Times New Roman" w:cs="Times New Roman"/>
          <w:sz w:val="24"/>
          <w:szCs w:val="24"/>
          <w:lang w:val="en-GB"/>
          <w:rPrChange w:id="2003" w:author="Editor" w:date="2022-12-28T23:29:00Z">
            <w:rPr>
              <w:rFonts w:ascii="Bookman Old Style" w:hAnsi="Bookman Old Style"/>
              <w:sz w:val="24"/>
              <w:szCs w:val="24"/>
            </w:rPr>
          </w:rPrChange>
        </w:rPr>
        <w:t>Where’er</w:t>
      </w:r>
      <w:proofErr w:type="spellEnd"/>
      <w:r w:rsidR="00B57E63" w:rsidRPr="00494FEF">
        <w:rPr>
          <w:rFonts w:ascii="Times New Roman" w:hAnsi="Times New Roman" w:cs="Times New Roman"/>
          <w:sz w:val="24"/>
          <w:szCs w:val="24"/>
          <w:lang w:val="en-GB"/>
          <w:rPrChange w:id="2004" w:author="Editor" w:date="2022-12-28T23:29:00Z">
            <w:rPr>
              <w:rFonts w:ascii="Bookman Old Style" w:hAnsi="Bookman Old Style"/>
              <w:sz w:val="24"/>
              <w:szCs w:val="24"/>
            </w:rPr>
          </w:rPrChange>
        </w:rPr>
        <w:t xml:space="preserve"> we are </w:t>
      </w:r>
      <w:proofErr w:type="gramStart"/>
      <w:r w:rsidR="00B57E63" w:rsidRPr="00494FEF">
        <w:rPr>
          <w:rFonts w:ascii="Times New Roman" w:hAnsi="Times New Roman" w:cs="Times New Roman"/>
          <w:sz w:val="24"/>
          <w:szCs w:val="24"/>
          <w:lang w:val="en-GB"/>
          <w:rPrChange w:id="2005" w:author="Editor" w:date="2022-12-28T23:29:00Z">
            <w:rPr>
              <w:rFonts w:ascii="Bookman Old Style" w:hAnsi="Bookman Old Style"/>
              <w:sz w:val="24"/>
              <w:szCs w:val="24"/>
            </w:rPr>
          </w:rPrChange>
        </w:rPr>
        <w:t>we’ll</w:t>
      </w:r>
      <w:proofErr w:type="gramEnd"/>
      <w:r w:rsidR="00B57E63" w:rsidRPr="00494FEF">
        <w:rPr>
          <w:rFonts w:ascii="Times New Roman" w:hAnsi="Times New Roman" w:cs="Times New Roman"/>
          <w:sz w:val="24"/>
          <w:szCs w:val="24"/>
          <w:lang w:val="en-GB"/>
          <w:rPrChange w:id="2006" w:author="Editor" w:date="2022-12-28T23:29:00Z">
            <w:rPr>
              <w:rFonts w:ascii="Bookman Old Style" w:hAnsi="Bookman Old Style"/>
              <w:sz w:val="24"/>
              <w:szCs w:val="24"/>
            </w:rPr>
          </w:rPrChange>
        </w:rPr>
        <w:t xml:space="preserve"> dream</w:t>
      </w:r>
    </w:p>
    <w:p w:rsidR="00B57E63" w:rsidRPr="00494FEF" w:rsidRDefault="00A428CC" w:rsidP="00494FEF">
      <w:pPr>
        <w:pStyle w:val="NoSpacing"/>
        <w:ind w:left="1440"/>
        <w:rPr>
          <w:rFonts w:ascii="Times New Roman" w:hAnsi="Times New Roman" w:cs="Times New Roman"/>
          <w:sz w:val="24"/>
          <w:szCs w:val="24"/>
          <w:lang w:val="en-GB"/>
          <w:rPrChange w:id="2007" w:author="Editor" w:date="2022-12-28T23:29:00Z">
            <w:rPr>
              <w:rFonts w:ascii="Bookman Old Style" w:hAnsi="Bookman Old Style"/>
              <w:sz w:val="24"/>
              <w:szCs w:val="24"/>
            </w:rPr>
          </w:rPrChange>
        </w:rPr>
        <w:pPrChange w:id="2008" w:author="Editor" w:date="2022-12-28T23:34:00Z">
          <w:pPr>
            <w:pStyle w:val="NoSpacing"/>
          </w:pPr>
        </w:pPrChange>
      </w:pPr>
      <w:proofErr w:type="gramStart"/>
      <w:r w:rsidRPr="00494FEF">
        <w:rPr>
          <w:rFonts w:ascii="Times New Roman" w:hAnsi="Times New Roman" w:cs="Times New Roman"/>
          <w:sz w:val="24"/>
          <w:szCs w:val="24"/>
          <w:lang w:val="en-GB"/>
          <w:rPrChange w:id="2009" w:author="Editor" w:date="2022-12-28T23:29:00Z">
            <w:rPr>
              <w:rFonts w:ascii="Bookman Old Style" w:hAnsi="Bookman Old Style"/>
              <w:sz w:val="24"/>
              <w:szCs w:val="24"/>
            </w:rPr>
          </w:rPrChange>
        </w:rPr>
        <w:t>26</w:t>
      </w:r>
      <w:proofErr w:type="gramEnd"/>
      <w:r w:rsidRPr="00494FEF">
        <w:rPr>
          <w:rFonts w:ascii="Times New Roman" w:hAnsi="Times New Roman" w:cs="Times New Roman"/>
          <w:sz w:val="24"/>
          <w:szCs w:val="24"/>
          <w:lang w:val="en-GB"/>
          <w:rPrChange w:id="2010"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011" w:author="Editor" w:date="2022-12-28T23:29:00Z">
            <w:rPr>
              <w:rFonts w:ascii="Bookman Old Style" w:hAnsi="Bookman Old Style"/>
              <w:sz w:val="24"/>
              <w:szCs w:val="24"/>
            </w:rPr>
          </w:rPrChange>
        </w:rPr>
        <w:t xml:space="preserve">Of coming back to </w:t>
      </w:r>
      <w:proofErr w:type="spellStart"/>
      <w:r w:rsidR="00B57E63" w:rsidRPr="00494FEF">
        <w:rPr>
          <w:rFonts w:ascii="Times New Roman" w:hAnsi="Times New Roman" w:cs="Times New Roman"/>
          <w:sz w:val="24"/>
          <w:szCs w:val="24"/>
          <w:lang w:val="en-GB"/>
          <w:rPrChange w:id="2012" w:author="Editor" w:date="2022-12-28T23:29:00Z">
            <w:rPr>
              <w:rFonts w:ascii="Bookman Old Style" w:hAnsi="Bookman Old Style"/>
              <w:sz w:val="24"/>
              <w:szCs w:val="24"/>
            </w:rPr>
          </w:rPrChange>
        </w:rPr>
        <w:t>Kiangan</w:t>
      </w:r>
      <w:proofErr w:type="spellEnd"/>
    </w:p>
    <w:p w:rsidR="00B57E63" w:rsidRPr="00494FEF" w:rsidRDefault="00A428CC" w:rsidP="00494FEF">
      <w:pPr>
        <w:pStyle w:val="NoSpacing"/>
        <w:ind w:left="1440"/>
        <w:rPr>
          <w:rFonts w:ascii="Times New Roman" w:hAnsi="Times New Roman" w:cs="Times New Roman"/>
          <w:sz w:val="24"/>
          <w:szCs w:val="24"/>
          <w:lang w:val="en-GB"/>
          <w:rPrChange w:id="2013" w:author="Editor" w:date="2022-12-28T23:29:00Z">
            <w:rPr>
              <w:rFonts w:ascii="Bookman Old Style" w:hAnsi="Bookman Old Style"/>
              <w:sz w:val="24"/>
              <w:szCs w:val="24"/>
            </w:rPr>
          </w:rPrChange>
        </w:rPr>
        <w:pPrChange w:id="2014" w:author="Editor" w:date="2022-12-28T23:34:00Z">
          <w:pPr>
            <w:pStyle w:val="NoSpacing"/>
          </w:pPr>
        </w:pPrChange>
      </w:pPr>
      <w:r w:rsidRPr="00494FEF">
        <w:rPr>
          <w:rFonts w:ascii="Times New Roman" w:hAnsi="Times New Roman" w:cs="Times New Roman"/>
          <w:sz w:val="24"/>
          <w:szCs w:val="24"/>
          <w:lang w:val="en-GB"/>
          <w:rPrChange w:id="2015" w:author="Editor" w:date="2022-12-28T23:29:00Z">
            <w:rPr>
              <w:rFonts w:ascii="Bookman Old Style" w:hAnsi="Bookman Old Style"/>
              <w:sz w:val="24"/>
              <w:szCs w:val="24"/>
            </w:rPr>
          </w:rPrChange>
        </w:rPr>
        <w:t>27</w:t>
      </w:r>
      <w:r w:rsidRPr="00494FEF">
        <w:rPr>
          <w:rFonts w:ascii="Times New Roman" w:hAnsi="Times New Roman" w:cs="Times New Roman"/>
          <w:sz w:val="24"/>
          <w:szCs w:val="24"/>
          <w:lang w:val="en-GB"/>
          <w:rPrChange w:id="2016"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017" w:author="Editor" w:date="2022-12-28T23:29:00Z">
            <w:rPr>
              <w:rFonts w:ascii="Bookman Old Style" w:hAnsi="Bookman Old Style"/>
              <w:sz w:val="24"/>
              <w:szCs w:val="24"/>
            </w:rPr>
          </w:rPrChange>
        </w:rPr>
        <w:t>This slice of paradise</w:t>
      </w:r>
    </w:p>
    <w:p w:rsidR="00B57E63" w:rsidRPr="00494FEF" w:rsidRDefault="00A428CC" w:rsidP="00494FEF">
      <w:pPr>
        <w:pStyle w:val="NoSpacing"/>
        <w:spacing w:after="240"/>
        <w:ind w:left="1440"/>
        <w:rPr>
          <w:rFonts w:ascii="Times New Roman" w:hAnsi="Times New Roman" w:cs="Times New Roman"/>
          <w:sz w:val="24"/>
          <w:szCs w:val="24"/>
          <w:lang w:val="en-GB"/>
          <w:rPrChange w:id="2018" w:author="Editor" w:date="2022-12-28T23:29:00Z">
            <w:rPr>
              <w:rFonts w:ascii="Bookman Old Style" w:hAnsi="Bookman Old Style"/>
              <w:sz w:val="24"/>
              <w:szCs w:val="24"/>
            </w:rPr>
          </w:rPrChange>
        </w:rPr>
        <w:pPrChange w:id="2019" w:author="Editor" w:date="2022-12-28T23:34:00Z">
          <w:pPr>
            <w:pStyle w:val="NoSpacing"/>
          </w:pPr>
        </w:pPrChange>
      </w:pPr>
      <w:r w:rsidRPr="00494FEF">
        <w:rPr>
          <w:rFonts w:ascii="Times New Roman" w:hAnsi="Times New Roman" w:cs="Times New Roman"/>
          <w:sz w:val="24"/>
          <w:szCs w:val="24"/>
          <w:lang w:val="en-GB"/>
          <w:rPrChange w:id="2020" w:author="Editor" w:date="2022-12-28T23:29:00Z">
            <w:rPr>
              <w:rFonts w:ascii="Bookman Old Style" w:hAnsi="Bookman Old Style"/>
              <w:sz w:val="24"/>
              <w:szCs w:val="24"/>
            </w:rPr>
          </w:rPrChange>
        </w:rPr>
        <w:t>28</w:t>
      </w:r>
      <w:r w:rsidRPr="00494FEF">
        <w:rPr>
          <w:rFonts w:ascii="Times New Roman" w:hAnsi="Times New Roman" w:cs="Times New Roman"/>
          <w:sz w:val="24"/>
          <w:szCs w:val="24"/>
          <w:lang w:val="en-GB"/>
          <w:rPrChange w:id="2021"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022" w:author="Editor" w:date="2022-12-28T23:29:00Z">
            <w:rPr>
              <w:rFonts w:ascii="Bookman Old Style" w:hAnsi="Bookman Old Style"/>
              <w:sz w:val="24"/>
              <w:szCs w:val="24"/>
            </w:rPr>
          </w:rPrChange>
        </w:rPr>
        <w:t>We call home where we belong</w:t>
      </w:r>
    </w:p>
    <w:p w:rsidR="00A428CC" w:rsidRPr="00494FEF" w:rsidDel="00FC248E" w:rsidRDefault="00A428CC" w:rsidP="00BE09B8">
      <w:pPr>
        <w:pStyle w:val="NoSpacing"/>
        <w:rPr>
          <w:del w:id="2023" w:author="Editor" w:date="2022-12-28T20:48:00Z"/>
          <w:rFonts w:ascii="Times New Roman" w:hAnsi="Times New Roman" w:cs="Times New Roman"/>
          <w:sz w:val="24"/>
          <w:szCs w:val="24"/>
          <w:lang w:val="en-GB"/>
          <w:rPrChange w:id="2024" w:author="Editor" w:date="2022-12-28T23:29:00Z">
            <w:rPr>
              <w:del w:id="2025" w:author="Editor" w:date="2022-12-28T20:48:00Z"/>
              <w:rFonts w:ascii="Bookman Old Style" w:hAnsi="Bookman Old Style"/>
              <w:sz w:val="24"/>
              <w:szCs w:val="24"/>
            </w:rPr>
          </w:rPrChange>
        </w:rPr>
      </w:pPr>
    </w:p>
    <w:p w:rsidR="00A428CC" w:rsidRPr="00494FEF" w:rsidRDefault="00A428CC" w:rsidP="00494FEF">
      <w:pPr>
        <w:pStyle w:val="NoSpacing"/>
        <w:jc w:val="both"/>
        <w:rPr>
          <w:rFonts w:ascii="Times New Roman" w:hAnsi="Times New Roman" w:cs="Times New Roman"/>
          <w:sz w:val="24"/>
          <w:szCs w:val="24"/>
          <w:lang w:val="en-GB"/>
          <w:rPrChange w:id="2026" w:author="Editor" w:date="2022-12-28T23:29:00Z">
            <w:rPr>
              <w:rFonts w:ascii="Bookman Old Style" w:hAnsi="Bookman Old Style"/>
              <w:sz w:val="24"/>
              <w:szCs w:val="24"/>
            </w:rPr>
          </w:rPrChange>
        </w:rPr>
        <w:pPrChange w:id="2027" w:author="Editor" w:date="2022-12-28T23:34:00Z">
          <w:pPr>
            <w:pStyle w:val="NoSpacing"/>
            <w:spacing w:line="480" w:lineRule="auto"/>
            <w:jc w:val="both"/>
          </w:pPr>
        </w:pPrChange>
      </w:pPr>
      <w:del w:id="2028" w:author="Editor" w:date="2022-12-28T23:35:00Z">
        <w:r w:rsidRPr="00494FEF" w:rsidDel="004A4E6D">
          <w:rPr>
            <w:rFonts w:ascii="Times New Roman" w:hAnsi="Times New Roman" w:cs="Times New Roman"/>
            <w:sz w:val="24"/>
            <w:szCs w:val="24"/>
            <w:lang w:val="en-GB"/>
            <w:rPrChange w:id="2029" w:author="Editor" w:date="2022-12-28T23:29:00Z">
              <w:rPr>
                <w:rFonts w:ascii="Bookman Old Style" w:hAnsi="Bookman Old Style"/>
                <w:sz w:val="24"/>
                <w:szCs w:val="24"/>
              </w:rPr>
            </w:rPrChange>
          </w:rPr>
          <w:tab/>
        </w:r>
      </w:del>
      <w:r w:rsidRPr="00494FEF">
        <w:rPr>
          <w:rFonts w:ascii="Times New Roman" w:hAnsi="Times New Roman" w:cs="Times New Roman"/>
          <w:sz w:val="24"/>
          <w:szCs w:val="24"/>
          <w:lang w:val="en-GB"/>
          <w:rPrChange w:id="2030" w:author="Editor" w:date="2022-12-28T23:29:00Z">
            <w:rPr>
              <w:rFonts w:ascii="Bookman Old Style" w:hAnsi="Bookman Old Style"/>
              <w:sz w:val="24"/>
              <w:szCs w:val="24"/>
            </w:rPr>
          </w:rPrChange>
        </w:rPr>
        <w:t xml:space="preserve">One of the facets of romanticism evident in this hymn is the application of nationalistic styles. </w:t>
      </w:r>
      <w:r w:rsidR="00622653" w:rsidRPr="00494FEF">
        <w:rPr>
          <w:rFonts w:ascii="Times New Roman" w:hAnsi="Times New Roman" w:cs="Times New Roman"/>
          <w:sz w:val="24"/>
          <w:szCs w:val="24"/>
          <w:lang w:val="en-GB"/>
          <w:rPrChange w:id="2031" w:author="Editor" w:date="2022-12-28T23:29:00Z">
            <w:rPr>
              <w:rFonts w:ascii="Bookman Old Style" w:hAnsi="Bookman Old Style"/>
              <w:sz w:val="24"/>
              <w:szCs w:val="24"/>
            </w:rPr>
          </w:rPrChange>
        </w:rPr>
        <w:t xml:space="preserve">This </w:t>
      </w:r>
      <w:proofErr w:type="gramStart"/>
      <w:r w:rsidR="00622653" w:rsidRPr="00494FEF">
        <w:rPr>
          <w:rFonts w:ascii="Times New Roman" w:hAnsi="Times New Roman" w:cs="Times New Roman"/>
          <w:sz w:val="24"/>
          <w:szCs w:val="24"/>
          <w:lang w:val="en-GB"/>
          <w:rPrChange w:id="2032" w:author="Editor" w:date="2022-12-28T23:29:00Z">
            <w:rPr>
              <w:rFonts w:ascii="Bookman Old Style" w:hAnsi="Bookman Old Style"/>
              <w:sz w:val="24"/>
              <w:szCs w:val="24"/>
            </w:rPr>
          </w:rPrChange>
        </w:rPr>
        <w:t>is demonstrated</w:t>
      </w:r>
      <w:proofErr w:type="gramEnd"/>
      <w:r w:rsidR="00622653" w:rsidRPr="00494FEF">
        <w:rPr>
          <w:rFonts w:ascii="Times New Roman" w:hAnsi="Times New Roman" w:cs="Times New Roman"/>
          <w:sz w:val="24"/>
          <w:szCs w:val="24"/>
          <w:lang w:val="en-GB"/>
          <w:rPrChange w:id="2033" w:author="Editor" w:date="2022-12-28T23:29:00Z">
            <w:rPr>
              <w:rFonts w:ascii="Bookman Old Style" w:hAnsi="Bookman Old Style"/>
              <w:sz w:val="24"/>
              <w:szCs w:val="24"/>
            </w:rPr>
          </w:rPrChange>
        </w:rPr>
        <w:t xml:space="preserve"> by the inclusion of significant events and locations of the municipality in the hymn. Lines 13-14 reveal that </w:t>
      </w:r>
      <w:proofErr w:type="gramStart"/>
      <w:r w:rsidR="00622653" w:rsidRPr="00494FEF">
        <w:rPr>
          <w:rFonts w:ascii="Times New Roman" w:hAnsi="Times New Roman" w:cs="Times New Roman"/>
          <w:sz w:val="24"/>
          <w:szCs w:val="24"/>
          <w:lang w:val="en-GB"/>
          <w:rPrChange w:id="2034" w:author="Editor" w:date="2022-12-28T23:29:00Z">
            <w:rPr>
              <w:rFonts w:ascii="Bookman Old Style" w:hAnsi="Bookman Old Style"/>
              <w:sz w:val="24"/>
              <w:szCs w:val="24"/>
            </w:rPr>
          </w:rPrChange>
        </w:rPr>
        <w:t xml:space="preserve">the earliest Catholic ministry was established in </w:t>
      </w:r>
      <w:proofErr w:type="spellStart"/>
      <w:r w:rsidR="00622653" w:rsidRPr="00494FEF">
        <w:rPr>
          <w:rFonts w:ascii="Times New Roman" w:hAnsi="Times New Roman" w:cs="Times New Roman"/>
          <w:sz w:val="24"/>
          <w:szCs w:val="24"/>
          <w:lang w:val="en-GB"/>
          <w:rPrChange w:id="2035" w:author="Editor" w:date="2022-12-28T23:29:00Z">
            <w:rPr>
              <w:rFonts w:ascii="Bookman Old Style" w:hAnsi="Bookman Old Style"/>
              <w:sz w:val="24"/>
              <w:szCs w:val="24"/>
            </w:rPr>
          </w:rPrChange>
        </w:rPr>
        <w:t>Kiangan</w:t>
      </w:r>
      <w:proofErr w:type="spellEnd"/>
      <w:r w:rsidR="00622653" w:rsidRPr="00494FEF">
        <w:rPr>
          <w:rFonts w:ascii="Times New Roman" w:hAnsi="Times New Roman" w:cs="Times New Roman"/>
          <w:sz w:val="24"/>
          <w:szCs w:val="24"/>
          <w:lang w:val="en-GB"/>
          <w:rPrChange w:id="2036" w:author="Editor" w:date="2022-12-28T23:29:00Z">
            <w:rPr>
              <w:rFonts w:ascii="Bookman Old Style" w:hAnsi="Bookman Old Style"/>
              <w:sz w:val="24"/>
              <w:szCs w:val="24"/>
            </w:rPr>
          </w:rPrChange>
        </w:rPr>
        <w:t xml:space="preserve"> by Father Jerome </w:t>
      </w:r>
      <w:proofErr w:type="spellStart"/>
      <w:r w:rsidR="00622653" w:rsidRPr="00494FEF">
        <w:rPr>
          <w:rFonts w:ascii="Times New Roman" w:hAnsi="Times New Roman" w:cs="Times New Roman"/>
          <w:sz w:val="24"/>
          <w:szCs w:val="24"/>
          <w:lang w:val="en-GB"/>
          <w:rPrChange w:id="2037" w:author="Editor" w:date="2022-12-28T23:29:00Z">
            <w:rPr>
              <w:rFonts w:ascii="Bookman Old Style" w:hAnsi="Bookman Old Style"/>
              <w:sz w:val="24"/>
              <w:szCs w:val="24"/>
            </w:rPr>
          </w:rPrChange>
        </w:rPr>
        <w:t>Moerman</w:t>
      </w:r>
      <w:proofErr w:type="spellEnd"/>
      <w:proofErr w:type="gramEnd"/>
      <w:r w:rsidR="00622653" w:rsidRPr="00494FEF">
        <w:rPr>
          <w:rFonts w:ascii="Times New Roman" w:hAnsi="Times New Roman" w:cs="Times New Roman"/>
          <w:sz w:val="24"/>
          <w:szCs w:val="24"/>
          <w:lang w:val="en-GB"/>
          <w:rPrChange w:id="2038" w:author="Editor" w:date="2022-12-28T23:29:00Z">
            <w:rPr>
              <w:rFonts w:ascii="Bookman Old Style" w:hAnsi="Bookman Old Style"/>
              <w:sz w:val="24"/>
              <w:szCs w:val="24"/>
            </w:rPr>
          </w:rPrChange>
        </w:rPr>
        <w:t xml:space="preserve"> from 1910 to 1958. Further, lines 10-11 reveal that </w:t>
      </w:r>
      <w:proofErr w:type="spellStart"/>
      <w:r w:rsidR="00622653" w:rsidRPr="00494FEF">
        <w:rPr>
          <w:rFonts w:ascii="Times New Roman" w:hAnsi="Times New Roman" w:cs="Times New Roman"/>
          <w:sz w:val="24"/>
          <w:szCs w:val="24"/>
          <w:lang w:val="en-GB"/>
          <w:rPrChange w:id="2039" w:author="Editor" w:date="2022-12-28T23:29:00Z">
            <w:rPr>
              <w:rFonts w:ascii="Bookman Old Style" w:hAnsi="Bookman Old Style"/>
              <w:sz w:val="24"/>
              <w:szCs w:val="24"/>
            </w:rPr>
          </w:rPrChange>
        </w:rPr>
        <w:t>Kiangan</w:t>
      </w:r>
      <w:proofErr w:type="spellEnd"/>
      <w:r w:rsidR="00622653" w:rsidRPr="00494FEF">
        <w:rPr>
          <w:rFonts w:ascii="Times New Roman" w:hAnsi="Times New Roman" w:cs="Times New Roman"/>
          <w:sz w:val="24"/>
          <w:szCs w:val="24"/>
          <w:lang w:val="en-GB"/>
          <w:rPrChange w:id="2040" w:author="Editor" w:date="2022-12-28T23:29:00Z">
            <w:rPr>
              <w:rFonts w:ascii="Bookman Old Style" w:hAnsi="Bookman Old Style"/>
              <w:sz w:val="24"/>
              <w:szCs w:val="24"/>
            </w:rPr>
          </w:rPrChange>
        </w:rPr>
        <w:t xml:space="preserve"> is the oldest town of the province and </w:t>
      </w:r>
      <w:proofErr w:type="gramStart"/>
      <w:r w:rsidR="00622653" w:rsidRPr="00494FEF">
        <w:rPr>
          <w:rFonts w:ascii="Times New Roman" w:hAnsi="Times New Roman" w:cs="Times New Roman"/>
          <w:sz w:val="24"/>
          <w:szCs w:val="24"/>
          <w:lang w:val="en-GB"/>
          <w:rPrChange w:id="2041" w:author="Editor" w:date="2022-12-28T23:29:00Z">
            <w:rPr>
              <w:rFonts w:ascii="Bookman Old Style" w:hAnsi="Bookman Old Style"/>
              <w:sz w:val="24"/>
              <w:szCs w:val="24"/>
            </w:rPr>
          </w:rPrChange>
        </w:rPr>
        <w:t>has been variously known</w:t>
      </w:r>
      <w:proofErr w:type="gramEnd"/>
      <w:r w:rsidR="00622653" w:rsidRPr="00494FEF">
        <w:rPr>
          <w:rFonts w:ascii="Times New Roman" w:hAnsi="Times New Roman" w:cs="Times New Roman"/>
          <w:sz w:val="24"/>
          <w:szCs w:val="24"/>
          <w:lang w:val="en-GB"/>
          <w:rPrChange w:id="2042" w:author="Editor" w:date="2022-12-28T23:29:00Z">
            <w:rPr>
              <w:rFonts w:ascii="Bookman Old Style" w:hAnsi="Bookman Old Style"/>
              <w:sz w:val="24"/>
              <w:szCs w:val="24"/>
            </w:rPr>
          </w:rPrChange>
        </w:rPr>
        <w:t xml:space="preserve"> as the </w:t>
      </w:r>
      <w:proofErr w:type="spellStart"/>
      <w:r w:rsidR="00622653" w:rsidRPr="00494FEF">
        <w:rPr>
          <w:rFonts w:ascii="Times New Roman" w:hAnsi="Times New Roman" w:cs="Times New Roman"/>
          <w:sz w:val="24"/>
          <w:szCs w:val="24"/>
          <w:lang w:val="en-GB"/>
          <w:rPrChange w:id="2043" w:author="Editor" w:date="2022-12-28T23:29:00Z">
            <w:rPr>
              <w:rFonts w:ascii="Bookman Old Style" w:hAnsi="Bookman Old Style"/>
              <w:sz w:val="24"/>
              <w:szCs w:val="24"/>
            </w:rPr>
          </w:rPrChange>
        </w:rPr>
        <w:t>Kiyyangan</w:t>
      </w:r>
      <w:proofErr w:type="spellEnd"/>
      <w:r w:rsidR="00622653" w:rsidRPr="00494FEF">
        <w:rPr>
          <w:rFonts w:ascii="Times New Roman" w:hAnsi="Times New Roman" w:cs="Times New Roman"/>
          <w:sz w:val="24"/>
          <w:szCs w:val="24"/>
          <w:lang w:val="en-GB"/>
          <w:rPrChange w:id="2044" w:author="Editor" w:date="2022-12-28T23:29:00Z">
            <w:rPr>
              <w:rFonts w:ascii="Bookman Old Style" w:hAnsi="Bookman Old Style"/>
              <w:sz w:val="24"/>
              <w:szCs w:val="24"/>
            </w:rPr>
          </w:rPrChange>
        </w:rPr>
        <w:t xml:space="preserve"> throughout its history. Lines 15-18 indicate that the seeds of </w:t>
      </w:r>
      <w:del w:id="2045" w:author="Editor" w:date="2022-12-28T20:58:00Z">
        <w:r w:rsidR="00622653" w:rsidRPr="00494FEF" w:rsidDel="002B202D">
          <w:rPr>
            <w:rFonts w:ascii="Times New Roman" w:hAnsi="Times New Roman" w:cs="Times New Roman"/>
            <w:sz w:val="24"/>
            <w:szCs w:val="24"/>
            <w:lang w:val="en-GB"/>
            <w:rPrChange w:id="2046" w:author="Editor" w:date="2022-12-28T23:29:00Z">
              <w:rPr>
                <w:rFonts w:ascii="Bookman Old Style" w:hAnsi="Bookman Old Style"/>
                <w:sz w:val="24"/>
                <w:szCs w:val="24"/>
              </w:rPr>
            </w:rPrChange>
          </w:rPr>
          <w:delText>c</w:delText>
        </w:r>
      </w:del>
      <w:ins w:id="2047" w:author="Editor" w:date="2022-12-28T20:58:00Z">
        <w:r w:rsidR="002B202D" w:rsidRPr="00494FEF">
          <w:rPr>
            <w:rFonts w:ascii="Times New Roman" w:hAnsi="Times New Roman" w:cs="Times New Roman"/>
            <w:sz w:val="24"/>
            <w:szCs w:val="24"/>
            <w:lang w:val="en-GB"/>
            <w:rPrChange w:id="2048" w:author="Editor" w:date="2022-12-28T23:29:00Z">
              <w:rPr>
                <w:rFonts w:ascii="Bookman Old Style" w:hAnsi="Bookman Old Style"/>
                <w:sz w:val="24"/>
                <w:szCs w:val="24"/>
                <w:lang w:val="en-GB"/>
              </w:rPr>
            </w:rPrChange>
          </w:rPr>
          <w:t>C</w:t>
        </w:r>
      </w:ins>
      <w:r w:rsidR="00622653" w:rsidRPr="00494FEF">
        <w:rPr>
          <w:rFonts w:ascii="Times New Roman" w:hAnsi="Times New Roman" w:cs="Times New Roman"/>
          <w:sz w:val="24"/>
          <w:szCs w:val="24"/>
          <w:lang w:val="en-GB"/>
          <w:rPrChange w:id="2049" w:author="Editor" w:date="2022-12-28T23:29:00Z">
            <w:rPr>
              <w:rFonts w:ascii="Bookman Old Style" w:hAnsi="Bookman Old Style"/>
              <w:sz w:val="24"/>
              <w:szCs w:val="24"/>
            </w:rPr>
          </w:rPrChange>
        </w:rPr>
        <w:t xml:space="preserve">atholic education began in </w:t>
      </w:r>
      <w:proofErr w:type="spellStart"/>
      <w:r w:rsidR="00622653" w:rsidRPr="00494FEF">
        <w:rPr>
          <w:rFonts w:ascii="Times New Roman" w:hAnsi="Times New Roman" w:cs="Times New Roman"/>
          <w:sz w:val="24"/>
          <w:szCs w:val="24"/>
          <w:lang w:val="en-GB"/>
          <w:rPrChange w:id="2050" w:author="Editor" w:date="2022-12-28T23:29:00Z">
            <w:rPr>
              <w:rFonts w:ascii="Bookman Old Style" w:hAnsi="Bookman Old Style"/>
              <w:sz w:val="24"/>
              <w:szCs w:val="24"/>
            </w:rPr>
          </w:rPrChange>
        </w:rPr>
        <w:t>Kiangan</w:t>
      </w:r>
      <w:proofErr w:type="spellEnd"/>
      <w:r w:rsidR="00622653" w:rsidRPr="00494FEF">
        <w:rPr>
          <w:rFonts w:ascii="Times New Roman" w:hAnsi="Times New Roman" w:cs="Times New Roman"/>
          <w:sz w:val="24"/>
          <w:szCs w:val="24"/>
          <w:lang w:val="en-GB"/>
          <w:rPrChange w:id="2051" w:author="Editor" w:date="2022-12-28T23:29:00Z">
            <w:rPr>
              <w:rFonts w:ascii="Bookman Old Style" w:hAnsi="Bookman Old Style"/>
              <w:sz w:val="24"/>
              <w:szCs w:val="24"/>
            </w:rPr>
          </w:rPrChange>
        </w:rPr>
        <w:t xml:space="preserve"> and has spanned </w:t>
      </w:r>
      <w:del w:id="2052" w:author="Editor" w:date="2022-12-28T20:58:00Z">
        <w:r w:rsidR="00622653" w:rsidRPr="00494FEF" w:rsidDel="002B202D">
          <w:rPr>
            <w:rFonts w:ascii="Times New Roman" w:hAnsi="Times New Roman" w:cs="Times New Roman"/>
            <w:sz w:val="24"/>
            <w:szCs w:val="24"/>
            <w:lang w:val="en-GB"/>
            <w:rPrChange w:id="2053" w:author="Editor" w:date="2022-12-28T23:29:00Z">
              <w:rPr>
                <w:rFonts w:ascii="Bookman Old Style" w:hAnsi="Bookman Old Style"/>
                <w:sz w:val="24"/>
                <w:szCs w:val="24"/>
              </w:rPr>
            </w:rPrChange>
          </w:rPr>
          <w:delText xml:space="preserve">for </w:delText>
        </w:r>
      </w:del>
      <w:r w:rsidR="00622653" w:rsidRPr="00494FEF">
        <w:rPr>
          <w:rFonts w:ascii="Times New Roman" w:hAnsi="Times New Roman" w:cs="Times New Roman"/>
          <w:sz w:val="24"/>
          <w:szCs w:val="24"/>
          <w:lang w:val="en-GB"/>
          <w:rPrChange w:id="2054" w:author="Editor" w:date="2022-12-28T23:29:00Z">
            <w:rPr>
              <w:rFonts w:ascii="Bookman Old Style" w:hAnsi="Bookman Old Style"/>
              <w:sz w:val="24"/>
              <w:szCs w:val="24"/>
            </w:rPr>
          </w:rPrChange>
        </w:rPr>
        <w:t xml:space="preserve">more than 100 years. Catholic education started with the establishment of the first elementary school, then later, a high school. </w:t>
      </w:r>
    </w:p>
    <w:p w:rsidR="00622653" w:rsidRPr="00494FEF" w:rsidRDefault="00622653" w:rsidP="00494FEF">
      <w:pPr>
        <w:pStyle w:val="NoSpacing"/>
        <w:jc w:val="both"/>
        <w:rPr>
          <w:rFonts w:ascii="Times New Roman" w:hAnsi="Times New Roman" w:cs="Times New Roman"/>
          <w:sz w:val="24"/>
          <w:szCs w:val="24"/>
          <w:lang w:val="en-GB"/>
          <w:rPrChange w:id="2055" w:author="Editor" w:date="2022-12-28T23:29:00Z">
            <w:rPr>
              <w:rFonts w:ascii="Bookman Old Style" w:hAnsi="Bookman Old Style"/>
              <w:sz w:val="24"/>
              <w:szCs w:val="24"/>
            </w:rPr>
          </w:rPrChange>
        </w:rPr>
        <w:pPrChange w:id="2056" w:author="Editor" w:date="2022-12-28T23:34:00Z">
          <w:pPr>
            <w:pStyle w:val="NoSpacing"/>
            <w:spacing w:line="480" w:lineRule="auto"/>
            <w:jc w:val="both"/>
          </w:pPr>
        </w:pPrChange>
      </w:pPr>
      <w:r w:rsidRPr="00494FEF">
        <w:rPr>
          <w:rFonts w:ascii="Times New Roman" w:hAnsi="Times New Roman" w:cs="Times New Roman"/>
          <w:sz w:val="24"/>
          <w:szCs w:val="24"/>
          <w:lang w:val="en-GB"/>
          <w:rPrChange w:id="2057" w:author="Editor" w:date="2022-12-28T23:29:00Z">
            <w:rPr>
              <w:rFonts w:ascii="Bookman Old Style" w:hAnsi="Bookman Old Style"/>
              <w:sz w:val="24"/>
              <w:szCs w:val="24"/>
            </w:rPr>
          </w:rPrChange>
        </w:rPr>
        <w:tab/>
        <w:t>Lines 19-24 reflect</w:t>
      </w:r>
      <w:del w:id="2058" w:author="Editor" w:date="2022-12-28T20:58:00Z">
        <w:r w:rsidRPr="00494FEF" w:rsidDel="009D0F9D">
          <w:rPr>
            <w:rFonts w:ascii="Times New Roman" w:hAnsi="Times New Roman" w:cs="Times New Roman"/>
            <w:sz w:val="24"/>
            <w:szCs w:val="24"/>
            <w:lang w:val="en-GB"/>
            <w:rPrChange w:id="2059" w:author="Editor" w:date="2022-12-28T23:29:00Z">
              <w:rPr>
                <w:rFonts w:ascii="Bookman Old Style" w:hAnsi="Bookman Old Style"/>
                <w:sz w:val="24"/>
                <w:szCs w:val="24"/>
              </w:rPr>
            </w:rPrChange>
          </w:rPr>
          <w:delText>s</w:delText>
        </w:r>
      </w:del>
      <w:r w:rsidRPr="00494FEF">
        <w:rPr>
          <w:rFonts w:ascii="Times New Roman" w:hAnsi="Times New Roman" w:cs="Times New Roman"/>
          <w:sz w:val="24"/>
          <w:szCs w:val="24"/>
          <w:lang w:val="en-GB"/>
          <w:rPrChange w:id="2060" w:author="Editor" w:date="2022-12-28T23:29:00Z">
            <w:rPr>
              <w:rFonts w:ascii="Bookman Old Style" w:hAnsi="Bookman Old Style"/>
              <w:sz w:val="24"/>
              <w:szCs w:val="24"/>
            </w:rPr>
          </w:rPrChange>
        </w:rPr>
        <w:t xml:space="preserve"> another romantic</w:t>
      </w:r>
      <w:ins w:id="2061" w:author="Editor" w:date="2022-12-29T00:05:00Z">
        <w:r w:rsidR="00BE09B8">
          <w:rPr>
            <w:rFonts w:ascii="Times New Roman" w:hAnsi="Times New Roman" w:cs="Times New Roman"/>
            <w:sz w:val="24"/>
            <w:szCs w:val="24"/>
            <w:lang w:val="en-GB"/>
          </w:rPr>
          <w:t>ist notion</w:t>
        </w:r>
      </w:ins>
      <w:r w:rsidRPr="00494FEF">
        <w:rPr>
          <w:rFonts w:ascii="Times New Roman" w:hAnsi="Times New Roman" w:cs="Times New Roman"/>
          <w:sz w:val="24"/>
          <w:szCs w:val="24"/>
          <w:lang w:val="en-GB"/>
          <w:rPrChange w:id="2062" w:author="Editor" w:date="2022-12-28T23:29:00Z">
            <w:rPr>
              <w:rFonts w:ascii="Bookman Old Style" w:hAnsi="Bookman Old Style"/>
              <w:sz w:val="24"/>
              <w:szCs w:val="24"/>
            </w:rPr>
          </w:rPrChange>
        </w:rPr>
        <w:t xml:space="preserve"> ideal</w:t>
      </w:r>
      <w:ins w:id="2063" w:author="Editor" w:date="2022-12-28T20:58:00Z">
        <w:r w:rsidR="009D0F9D" w:rsidRPr="00494FEF">
          <w:rPr>
            <w:rFonts w:ascii="Times New Roman" w:hAnsi="Times New Roman" w:cs="Times New Roman"/>
            <w:sz w:val="24"/>
            <w:szCs w:val="24"/>
            <w:lang w:val="en-GB"/>
            <w:rPrChange w:id="2064" w:author="Editor" w:date="2022-12-28T23:29:00Z">
              <w:rPr>
                <w:rFonts w:ascii="Bookman Old Style" w:hAnsi="Bookman Old Style"/>
                <w:sz w:val="24"/>
                <w:szCs w:val="24"/>
                <w:lang w:val="en-GB"/>
              </w:rPr>
            </w:rPrChange>
          </w:rPr>
          <w:t>,</w:t>
        </w:r>
      </w:ins>
      <w:r w:rsidRPr="00494FEF">
        <w:rPr>
          <w:rFonts w:ascii="Times New Roman" w:hAnsi="Times New Roman" w:cs="Times New Roman"/>
          <w:sz w:val="24"/>
          <w:szCs w:val="24"/>
          <w:lang w:val="en-GB"/>
          <w:rPrChange w:id="2065" w:author="Editor" w:date="2022-12-28T23:29:00Z">
            <w:rPr>
              <w:rFonts w:ascii="Bookman Old Style" w:hAnsi="Bookman Old Style"/>
              <w:sz w:val="24"/>
              <w:szCs w:val="24"/>
            </w:rPr>
          </w:rPrChange>
        </w:rPr>
        <w:t xml:space="preserve"> </w:t>
      </w:r>
      <w:del w:id="2066" w:author="Editor" w:date="2022-12-28T20:58:00Z">
        <w:r w:rsidRPr="00494FEF" w:rsidDel="009D0F9D">
          <w:rPr>
            <w:rFonts w:ascii="Times New Roman" w:hAnsi="Times New Roman" w:cs="Times New Roman"/>
            <w:sz w:val="24"/>
            <w:szCs w:val="24"/>
            <w:lang w:val="en-GB"/>
            <w:rPrChange w:id="2067" w:author="Editor" w:date="2022-12-28T23:29:00Z">
              <w:rPr>
                <w:rFonts w:ascii="Bookman Old Style" w:hAnsi="Bookman Old Style"/>
                <w:sz w:val="24"/>
                <w:szCs w:val="24"/>
              </w:rPr>
            </w:rPrChange>
          </w:rPr>
          <w:delText>which is</w:delText>
        </w:r>
      </w:del>
      <w:ins w:id="2068" w:author="Editor" w:date="2022-12-28T20:58:00Z">
        <w:r w:rsidR="009D0F9D" w:rsidRPr="00494FEF">
          <w:rPr>
            <w:rFonts w:ascii="Times New Roman" w:hAnsi="Times New Roman" w:cs="Times New Roman"/>
            <w:sz w:val="24"/>
            <w:szCs w:val="24"/>
            <w:lang w:val="en-GB"/>
            <w:rPrChange w:id="2069" w:author="Editor" w:date="2022-12-28T23:29:00Z">
              <w:rPr>
                <w:rFonts w:ascii="Bookman Old Style" w:hAnsi="Bookman Old Style"/>
                <w:sz w:val="24"/>
                <w:szCs w:val="24"/>
                <w:lang w:val="en-GB"/>
              </w:rPr>
            </w:rPrChange>
          </w:rPr>
          <w:t>namely</w:t>
        </w:r>
      </w:ins>
      <w:r w:rsidRPr="00494FEF">
        <w:rPr>
          <w:rFonts w:ascii="Times New Roman" w:hAnsi="Times New Roman" w:cs="Times New Roman"/>
          <w:sz w:val="24"/>
          <w:szCs w:val="24"/>
          <w:lang w:val="en-GB"/>
          <w:rPrChange w:id="2070" w:author="Editor" w:date="2022-12-28T23:29:00Z">
            <w:rPr>
              <w:rFonts w:ascii="Bookman Old Style" w:hAnsi="Bookman Old Style"/>
              <w:sz w:val="24"/>
              <w:szCs w:val="24"/>
            </w:rPr>
          </w:rPrChange>
        </w:rPr>
        <w:t xml:space="preserve"> the understanding of the reality of life. Life in </w:t>
      </w:r>
      <w:proofErr w:type="spellStart"/>
      <w:r w:rsidRPr="00494FEF">
        <w:rPr>
          <w:rFonts w:ascii="Times New Roman" w:hAnsi="Times New Roman" w:cs="Times New Roman"/>
          <w:sz w:val="24"/>
          <w:szCs w:val="24"/>
          <w:lang w:val="en-GB"/>
          <w:rPrChange w:id="2071" w:author="Editor" w:date="2022-12-28T23:29:00Z">
            <w:rPr>
              <w:rFonts w:ascii="Bookman Old Style" w:hAnsi="Bookman Old Style"/>
              <w:sz w:val="24"/>
              <w:szCs w:val="24"/>
            </w:rPr>
          </w:rPrChange>
        </w:rPr>
        <w:t>Kiangan</w:t>
      </w:r>
      <w:proofErr w:type="spellEnd"/>
      <w:r w:rsidRPr="00494FEF">
        <w:rPr>
          <w:rFonts w:ascii="Times New Roman" w:hAnsi="Times New Roman" w:cs="Times New Roman"/>
          <w:sz w:val="24"/>
          <w:szCs w:val="24"/>
          <w:lang w:val="en-GB"/>
          <w:rPrChange w:id="2072" w:author="Editor" w:date="2022-12-28T23:29:00Z">
            <w:rPr>
              <w:rFonts w:ascii="Bookman Old Style" w:hAnsi="Bookman Old Style"/>
              <w:sz w:val="24"/>
              <w:szCs w:val="24"/>
            </w:rPr>
          </w:rPrChange>
        </w:rPr>
        <w:t xml:space="preserve"> revolves around the rice farming system of the terraces </w:t>
      </w:r>
      <w:del w:id="2073" w:author="Editor" w:date="2022-12-28T20:59:00Z">
        <w:r w:rsidRPr="00494FEF" w:rsidDel="009D0F9D">
          <w:rPr>
            <w:rFonts w:ascii="Times New Roman" w:hAnsi="Times New Roman" w:cs="Times New Roman"/>
            <w:sz w:val="24"/>
            <w:szCs w:val="24"/>
            <w:lang w:val="en-GB"/>
            <w:rPrChange w:id="2074" w:author="Editor" w:date="2022-12-28T23:29:00Z">
              <w:rPr>
                <w:rFonts w:ascii="Bookman Old Style" w:hAnsi="Bookman Old Style"/>
                <w:sz w:val="24"/>
                <w:szCs w:val="24"/>
              </w:rPr>
            </w:rPrChange>
          </w:rPr>
          <w:delText xml:space="preserve">which </w:delText>
        </w:r>
      </w:del>
      <w:ins w:id="2075" w:author="Editor" w:date="2022-12-28T20:59:00Z">
        <w:r w:rsidR="009D0F9D" w:rsidRPr="00494FEF">
          <w:rPr>
            <w:rFonts w:ascii="Times New Roman" w:hAnsi="Times New Roman" w:cs="Times New Roman"/>
            <w:sz w:val="24"/>
            <w:szCs w:val="24"/>
            <w:lang w:val="en-GB"/>
            <w:rPrChange w:id="2076" w:author="Editor" w:date="2022-12-28T23:29:00Z">
              <w:rPr>
                <w:rFonts w:ascii="Bookman Old Style" w:hAnsi="Bookman Old Style"/>
                <w:sz w:val="24"/>
                <w:szCs w:val="24"/>
                <w:lang w:val="en-GB"/>
              </w:rPr>
            </w:rPrChange>
          </w:rPr>
          <w:t>that</w:t>
        </w:r>
        <w:r w:rsidR="009D0F9D" w:rsidRPr="00494FEF">
          <w:rPr>
            <w:rFonts w:ascii="Times New Roman" w:hAnsi="Times New Roman" w:cs="Times New Roman"/>
            <w:sz w:val="24"/>
            <w:szCs w:val="24"/>
            <w:lang w:val="en-GB"/>
            <w:rPrChange w:id="2077" w:author="Editor" w:date="2022-12-28T23:29:00Z">
              <w:rPr>
                <w:rFonts w:ascii="Bookman Old Style" w:hAnsi="Bookman Old Style"/>
                <w:sz w:val="24"/>
                <w:szCs w:val="24"/>
              </w:rPr>
            </w:rPrChange>
          </w:rPr>
          <w:t xml:space="preserve"> </w:t>
        </w:r>
      </w:ins>
      <w:r w:rsidRPr="00494FEF">
        <w:rPr>
          <w:rFonts w:ascii="Times New Roman" w:hAnsi="Times New Roman" w:cs="Times New Roman"/>
          <w:sz w:val="24"/>
          <w:szCs w:val="24"/>
          <w:lang w:val="en-GB"/>
          <w:rPrChange w:id="2078" w:author="Editor" w:date="2022-12-28T23:29:00Z">
            <w:rPr>
              <w:rFonts w:ascii="Bookman Old Style" w:hAnsi="Bookman Old Style"/>
              <w:sz w:val="24"/>
              <w:szCs w:val="24"/>
            </w:rPr>
          </w:rPrChange>
        </w:rPr>
        <w:t xml:space="preserve">involve five major stages, each entailing several distinct rituals. The first stage is weeding, followed by land preparation, then planting of rice seedlings. The fourth stage is the protection of the rice plants from destructive pests and animals. The last stage is harvesting. The </w:t>
      </w:r>
      <w:proofErr w:type="spellStart"/>
      <w:r w:rsidRPr="00494FEF">
        <w:rPr>
          <w:rFonts w:ascii="Times New Roman" w:hAnsi="Times New Roman" w:cs="Times New Roman"/>
          <w:sz w:val="24"/>
          <w:szCs w:val="24"/>
          <w:lang w:val="en-GB"/>
          <w:rPrChange w:id="2079" w:author="Editor" w:date="2022-12-28T23:29:00Z">
            <w:rPr>
              <w:rFonts w:ascii="Bookman Old Style" w:hAnsi="Bookman Old Style"/>
              <w:sz w:val="24"/>
              <w:szCs w:val="24"/>
            </w:rPr>
          </w:rPrChange>
        </w:rPr>
        <w:t>palay</w:t>
      </w:r>
      <w:proofErr w:type="spellEnd"/>
      <w:r w:rsidRPr="00494FEF">
        <w:rPr>
          <w:rFonts w:ascii="Times New Roman" w:hAnsi="Times New Roman" w:cs="Times New Roman"/>
          <w:sz w:val="24"/>
          <w:szCs w:val="24"/>
          <w:lang w:val="en-GB"/>
          <w:rPrChange w:id="2080" w:author="Editor" w:date="2022-12-28T23:29:00Z">
            <w:rPr>
              <w:rFonts w:ascii="Bookman Old Style" w:hAnsi="Bookman Old Style"/>
              <w:sz w:val="24"/>
              <w:szCs w:val="24"/>
            </w:rPr>
          </w:rPrChange>
        </w:rPr>
        <w:t xml:space="preserve">/rice </w:t>
      </w:r>
      <w:proofErr w:type="gramStart"/>
      <w:r w:rsidRPr="00494FEF">
        <w:rPr>
          <w:rFonts w:ascii="Times New Roman" w:hAnsi="Times New Roman" w:cs="Times New Roman"/>
          <w:sz w:val="24"/>
          <w:szCs w:val="24"/>
          <w:lang w:val="en-GB"/>
          <w:rPrChange w:id="2081" w:author="Editor" w:date="2022-12-28T23:29:00Z">
            <w:rPr>
              <w:rFonts w:ascii="Bookman Old Style" w:hAnsi="Bookman Old Style"/>
              <w:sz w:val="24"/>
              <w:szCs w:val="24"/>
            </w:rPr>
          </w:rPrChange>
        </w:rPr>
        <w:t>are taken</w:t>
      </w:r>
      <w:proofErr w:type="gramEnd"/>
      <w:r w:rsidRPr="00494FEF">
        <w:rPr>
          <w:rFonts w:ascii="Times New Roman" w:hAnsi="Times New Roman" w:cs="Times New Roman"/>
          <w:sz w:val="24"/>
          <w:szCs w:val="24"/>
          <w:lang w:val="en-GB"/>
          <w:rPrChange w:id="2082" w:author="Editor" w:date="2022-12-28T23:29:00Z">
            <w:rPr>
              <w:rFonts w:ascii="Bookman Old Style" w:hAnsi="Bookman Old Style"/>
              <w:sz w:val="24"/>
              <w:szCs w:val="24"/>
            </w:rPr>
          </w:rPrChange>
        </w:rPr>
        <w:t xml:space="preserve"> to the granaries for storage and the prime seeds are selected for the next annual cropping. As they await the next planting season and while the rice fields rest, </w:t>
      </w:r>
      <w:proofErr w:type="spellStart"/>
      <w:r w:rsidRPr="00494FEF">
        <w:rPr>
          <w:rFonts w:ascii="Times New Roman" w:hAnsi="Times New Roman" w:cs="Times New Roman"/>
          <w:sz w:val="24"/>
          <w:szCs w:val="24"/>
          <w:lang w:val="en-GB"/>
          <w:rPrChange w:id="2083" w:author="Editor" w:date="2022-12-28T23:29:00Z">
            <w:rPr>
              <w:rFonts w:ascii="Bookman Old Style" w:hAnsi="Bookman Old Style"/>
              <w:sz w:val="24"/>
              <w:szCs w:val="24"/>
            </w:rPr>
          </w:rPrChange>
        </w:rPr>
        <w:t>Bakle</w:t>
      </w:r>
      <w:proofErr w:type="spellEnd"/>
      <w:r w:rsidRPr="00494FEF">
        <w:rPr>
          <w:rFonts w:ascii="Times New Roman" w:hAnsi="Times New Roman" w:cs="Times New Roman"/>
          <w:sz w:val="24"/>
          <w:szCs w:val="24"/>
          <w:lang w:val="en-GB"/>
          <w:rPrChange w:id="2084" w:author="Editor" w:date="2022-12-28T23:29:00Z">
            <w:rPr>
              <w:rFonts w:ascii="Bookman Old Style" w:hAnsi="Bookman Old Style"/>
              <w:sz w:val="24"/>
              <w:szCs w:val="24"/>
            </w:rPr>
          </w:rPrChange>
        </w:rPr>
        <w:t xml:space="preserve"> (making of rice cakes), one of </w:t>
      </w:r>
      <w:proofErr w:type="spellStart"/>
      <w:r w:rsidRPr="00494FEF">
        <w:rPr>
          <w:rFonts w:ascii="Times New Roman" w:hAnsi="Times New Roman" w:cs="Times New Roman"/>
          <w:sz w:val="24"/>
          <w:szCs w:val="24"/>
          <w:lang w:val="en-GB"/>
          <w:rPrChange w:id="2085" w:author="Editor" w:date="2022-12-28T23:29:00Z">
            <w:rPr>
              <w:rFonts w:ascii="Bookman Old Style" w:hAnsi="Bookman Old Style"/>
              <w:sz w:val="24"/>
              <w:szCs w:val="24"/>
            </w:rPr>
          </w:rPrChange>
        </w:rPr>
        <w:t>Ifugao’s</w:t>
      </w:r>
      <w:proofErr w:type="spellEnd"/>
      <w:r w:rsidRPr="00494FEF">
        <w:rPr>
          <w:rFonts w:ascii="Times New Roman" w:hAnsi="Times New Roman" w:cs="Times New Roman"/>
          <w:sz w:val="24"/>
          <w:szCs w:val="24"/>
          <w:lang w:val="en-GB"/>
          <w:rPrChange w:id="2086" w:author="Editor" w:date="2022-12-28T23:29:00Z">
            <w:rPr>
              <w:rFonts w:ascii="Bookman Old Style" w:hAnsi="Bookman Old Style"/>
              <w:sz w:val="24"/>
              <w:szCs w:val="24"/>
            </w:rPr>
          </w:rPrChange>
        </w:rPr>
        <w:t xml:space="preserve"> traditional rice culture</w:t>
      </w:r>
      <w:ins w:id="2087" w:author="Editor" w:date="2022-12-28T20:59:00Z">
        <w:r w:rsidR="009D0F9D" w:rsidRPr="00494FEF">
          <w:rPr>
            <w:rFonts w:ascii="Times New Roman" w:hAnsi="Times New Roman" w:cs="Times New Roman"/>
            <w:sz w:val="24"/>
            <w:szCs w:val="24"/>
            <w:lang w:val="en-GB"/>
            <w:rPrChange w:id="2088" w:author="Editor" w:date="2022-12-28T23:29:00Z">
              <w:rPr>
                <w:rFonts w:ascii="Bookman Old Style" w:hAnsi="Bookman Old Style"/>
                <w:sz w:val="24"/>
                <w:szCs w:val="24"/>
                <w:lang w:val="en-GB"/>
              </w:rPr>
            </w:rPrChange>
          </w:rPr>
          <w:t>,</w:t>
        </w:r>
      </w:ins>
      <w:r w:rsidRPr="00494FEF">
        <w:rPr>
          <w:rFonts w:ascii="Times New Roman" w:hAnsi="Times New Roman" w:cs="Times New Roman"/>
          <w:sz w:val="24"/>
          <w:szCs w:val="24"/>
          <w:lang w:val="en-GB"/>
          <w:rPrChange w:id="2089" w:author="Editor" w:date="2022-12-28T23:29:00Z">
            <w:rPr>
              <w:rFonts w:ascii="Bookman Old Style" w:hAnsi="Bookman Old Style"/>
              <w:sz w:val="24"/>
              <w:szCs w:val="24"/>
            </w:rPr>
          </w:rPrChange>
        </w:rPr>
        <w:t xml:space="preserve"> is performed during the month of August as a post-harvest </w:t>
      </w:r>
      <w:del w:id="2090" w:author="Editor" w:date="2022-12-28T21:00:00Z">
        <w:r w:rsidRPr="00494FEF" w:rsidDel="009D0F9D">
          <w:rPr>
            <w:rFonts w:ascii="Times New Roman" w:hAnsi="Times New Roman" w:cs="Times New Roman"/>
            <w:sz w:val="24"/>
            <w:szCs w:val="24"/>
            <w:lang w:val="en-GB"/>
            <w:rPrChange w:id="2091" w:author="Editor" w:date="2022-12-28T23:29:00Z">
              <w:rPr>
                <w:rFonts w:ascii="Bookman Old Style" w:hAnsi="Bookman Old Style"/>
                <w:sz w:val="24"/>
                <w:szCs w:val="24"/>
              </w:rPr>
            </w:rPrChange>
          </w:rPr>
          <w:delText xml:space="preserve">thanksgiving </w:delText>
        </w:r>
      </w:del>
      <w:r w:rsidRPr="00494FEF">
        <w:rPr>
          <w:rFonts w:ascii="Times New Roman" w:hAnsi="Times New Roman" w:cs="Times New Roman"/>
          <w:sz w:val="24"/>
          <w:szCs w:val="24"/>
          <w:lang w:val="en-GB"/>
          <w:rPrChange w:id="2092" w:author="Editor" w:date="2022-12-28T23:29:00Z">
            <w:rPr>
              <w:rFonts w:ascii="Bookman Old Style" w:hAnsi="Bookman Old Style"/>
              <w:sz w:val="24"/>
              <w:szCs w:val="24"/>
            </w:rPr>
          </w:rPrChange>
        </w:rPr>
        <w:t>festival</w:t>
      </w:r>
      <w:ins w:id="2093" w:author="Editor" w:date="2022-12-28T21:00:00Z">
        <w:r w:rsidR="009D0F9D" w:rsidRPr="00494FEF">
          <w:rPr>
            <w:rFonts w:ascii="Times New Roman" w:hAnsi="Times New Roman" w:cs="Times New Roman"/>
            <w:sz w:val="24"/>
            <w:szCs w:val="24"/>
            <w:lang w:val="en-GB"/>
            <w:rPrChange w:id="2094" w:author="Editor" w:date="2022-12-28T23:29:00Z">
              <w:rPr>
                <w:rFonts w:ascii="Bookman Old Style" w:hAnsi="Bookman Old Style"/>
                <w:sz w:val="24"/>
                <w:szCs w:val="24"/>
                <w:lang w:val="en-GB"/>
              </w:rPr>
            </w:rPrChange>
          </w:rPr>
          <w:t xml:space="preserve"> of thanksgiving</w:t>
        </w:r>
      </w:ins>
      <w:r w:rsidRPr="00494FEF">
        <w:rPr>
          <w:rFonts w:ascii="Times New Roman" w:hAnsi="Times New Roman" w:cs="Times New Roman"/>
          <w:sz w:val="24"/>
          <w:szCs w:val="24"/>
          <w:lang w:val="en-GB"/>
          <w:rPrChange w:id="2095" w:author="Editor" w:date="2022-12-28T23:29:00Z">
            <w:rPr>
              <w:rFonts w:ascii="Bookman Old Style" w:hAnsi="Bookman Old Style"/>
              <w:sz w:val="24"/>
              <w:szCs w:val="24"/>
            </w:rPr>
          </w:rPrChange>
        </w:rPr>
        <w:t xml:space="preserve"> for a bountiful harvest. The community </w:t>
      </w:r>
      <w:del w:id="2096" w:author="Editor" w:date="2022-12-28T21:06:00Z">
        <w:r w:rsidRPr="00494FEF" w:rsidDel="009D0F9D">
          <w:rPr>
            <w:rFonts w:ascii="Times New Roman" w:hAnsi="Times New Roman" w:cs="Times New Roman"/>
            <w:sz w:val="24"/>
            <w:szCs w:val="24"/>
            <w:lang w:val="en-GB"/>
            <w:rPrChange w:id="2097" w:author="Editor" w:date="2022-12-28T23:29:00Z">
              <w:rPr>
                <w:rFonts w:ascii="Bookman Old Style" w:hAnsi="Bookman Old Style"/>
                <w:sz w:val="24"/>
                <w:szCs w:val="24"/>
              </w:rPr>
            </w:rPrChange>
          </w:rPr>
          <w:delText xml:space="preserve">takes </w:delText>
        </w:r>
      </w:del>
      <w:ins w:id="2098" w:author="Editor" w:date="2022-12-28T21:06:00Z">
        <w:r w:rsidR="009D0F9D" w:rsidRPr="00494FEF">
          <w:rPr>
            <w:rFonts w:ascii="Times New Roman" w:hAnsi="Times New Roman" w:cs="Times New Roman"/>
            <w:sz w:val="24"/>
            <w:szCs w:val="24"/>
            <w:lang w:val="en-GB"/>
            <w:rPrChange w:id="2099" w:author="Editor" w:date="2022-12-28T23:29:00Z">
              <w:rPr>
                <w:rFonts w:ascii="Bookman Old Style" w:hAnsi="Bookman Old Style"/>
                <w:sz w:val="24"/>
                <w:szCs w:val="24"/>
                <w:lang w:val="en-GB"/>
              </w:rPr>
            </w:rPrChange>
          </w:rPr>
          <w:t>uses</w:t>
        </w:r>
        <w:r w:rsidR="009D0F9D" w:rsidRPr="00494FEF">
          <w:rPr>
            <w:rFonts w:ascii="Times New Roman" w:hAnsi="Times New Roman" w:cs="Times New Roman"/>
            <w:sz w:val="24"/>
            <w:szCs w:val="24"/>
            <w:lang w:val="en-GB"/>
            <w:rPrChange w:id="2100" w:author="Editor" w:date="2022-12-28T23:29:00Z">
              <w:rPr>
                <w:rFonts w:ascii="Bookman Old Style" w:hAnsi="Bookman Old Style"/>
                <w:sz w:val="24"/>
                <w:szCs w:val="24"/>
              </w:rPr>
            </w:rPrChange>
          </w:rPr>
          <w:t xml:space="preserve"> </w:t>
        </w:r>
      </w:ins>
      <w:r w:rsidRPr="00494FEF">
        <w:rPr>
          <w:rFonts w:ascii="Times New Roman" w:hAnsi="Times New Roman" w:cs="Times New Roman"/>
          <w:sz w:val="24"/>
          <w:szCs w:val="24"/>
          <w:lang w:val="en-GB"/>
          <w:rPrChange w:id="2101" w:author="Editor" w:date="2022-12-28T23:29:00Z">
            <w:rPr>
              <w:rFonts w:ascii="Bookman Old Style" w:hAnsi="Bookman Old Style"/>
              <w:sz w:val="24"/>
              <w:szCs w:val="24"/>
            </w:rPr>
          </w:rPrChange>
        </w:rPr>
        <w:t xml:space="preserve">this time </w:t>
      </w:r>
      <w:proofErr w:type="gramStart"/>
      <w:r w:rsidRPr="00494FEF">
        <w:rPr>
          <w:rFonts w:ascii="Times New Roman" w:hAnsi="Times New Roman" w:cs="Times New Roman"/>
          <w:sz w:val="24"/>
          <w:szCs w:val="24"/>
          <w:lang w:val="en-GB"/>
          <w:rPrChange w:id="2102" w:author="Editor" w:date="2022-12-28T23:29:00Z">
            <w:rPr>
              <w:rFonts w:ascii="Bookman Old Style" w:hAnsi="Bookman Old Style"/>
              <w:sz w:val="24"/>
              <w:szCs w:val="24"/>
            </w:rPr>
          </w:rPrChange>
        </w:rPr>
        <w:t xml:space="preserve">to </w:t>
      </w:r>
      <w:del w:id="2103" w:author="Editor" w:date="2022-12-28T21:06:00Z">
        <w:r w:rsidRPr="00494FEF" w:rsidDel="009D0F9D">
          <w:rPr>
            <w:rFonts w:ascii="Times New Roman" w:hAnsi="Times New Roman" w:cs="Times New Roman"/>
            <w:sz w:val="24"/>
            <w:szCs w:val="24"/>
            <w:lang w:val="en-GB"/>
            <w:rPrChange w:id="2104" w:author="Editor" w:date="2022-12-28T23:29:00Z">
              <w:rPr>
                <w:rFonts w:ascii="Bookman Old Style" w:hAnsi="Bookman Old Style"/>
                <w:sz w:val="24"/>
                <w:szCs w:val="24"/>
              </w:rPr>
            </w:rPrChange>
          </w:rPr>
          <w:delText xml:space="preserve">collaboratively </w:delText>
        </w:r>
      </w:del>
      <w:ins w:id="2105" w:author="Editor" w:date="2022-12-28T21:06:00Z">
        <w:r w:rsidR="009D0F9D" w:rsidRPr="00494FEF">
          <w:rPr>
            <w:rFonts w:ascii="Times New Roman" w:hAnsi="Times New Roman" w:cs="Times New Roman"/>
            <w:sz w:val="24"/>
            <w:szCs w:val="24"/>
            <w:lang w:val="en-GB"/>
            <w:rPrChange w:id="2106" w:author="Editor" w:date="2022-12-28T23:29:00Z">
              <w:rPr>
                <w:rFonts w:ascii="Bookman Old Style" w:hAnsi="Bookman Old Style"/>
                <w:sz w:val="24"/>
                <w:szCs w:val="24"/>
                <w:lang w:val="en-GB"/>
              </w:rPr>
            </w:rPrChange>
          </w:rPr>
          <w:t>collectively</w:t>
        </w:r>
        <w:r w:rsidR="009D0F9D" w:rsidRPr="00494FEF">
          <w:rPr>
            <w:rFonts w:ascii="Times New Roman" w:hAnsi="Times New Roman" w:cs="Times New Roman"/>
            <w:sz w:val="24"/>
            <w:szCs w:val="24"/>
            <w:lang w:val="en-GB"/>
            <w:rPrChange w:id="2107" w:author="Editor" w:date="2022-12-28T23:29:00Z">
              <w:rPr>
                <w:rFonts w:ascii="Bookman Old Style" w:hAnsi="Bookman Old Style"/>
                <w:sz w:val="24"/>
                <w:szCs w:val="24"/>
              </w:rPr>
            </w:rPrChange>
          </w:rPr>
          <w:t xml:space="preserve"> </w:t>
        </w:r>
      </w:ins>
      <w:r w:rsidRPr="00494FEF">
        <w:rPr>
          <w:rFonts w:ascii="Times New Roman" w:hAnsi="Times New Roman" w:cs="Times New Roman"/>
          <w:sz w:val="24"/>
          <w:szCs w:val="24"/>
          <w:lang w:val="en-GB"/>
          <w:rPrChange w:id="2108" w:author="Editor" w:date="2022-12-28T23:29:00Z">
            <w:rPr>
              <w:rFonts w:ascii="Bookman Old Style" w:hAnsi="Bookman Old Style"/>
              <w:sz w:val="24"/>
              <w:szCs w:val="24"/>
            </w:rPr>
          </w:rPrChange>
        </w:rPr>
        <w:t>thank</w:t>
      </w:r>
      <w:proofErr w:type="gramEnd"/>
      <w:r w:rsidRPr="00494FEF">
        <w:rPr>
          <w:rFonts w:ascii="Times New Roman" w:hAnsi="Times New Roman" w:cs="Times New Roman"/>
          <w:sz w:val="24"/>
          <w:szCs w:val="24"/>
          <w:lang w:val="en-GB"/>
          <w:rPrChange w:id="2109" w:author="Editor" w:date="2022-12-28T23:29:00Z">
            <w:rPr>
              <w:rFonts w:ascii="Bookman Old Style" w:hAnsi="Bookman Old Style"/>
              <w:sz w:val="24"/>
              <w:szCs w:val="24"/>
            </w:rPr>
          </w:rPrChange>
        </w:rPr>
        <w:t xml:space="preserve"> the gods and the </w:t>
      </w:r>
      <w:r w:rsidR="00125C05" w:rsidRPr="00494FEF">
        <w:rPr>
          <w:rFonts w:ascii="Times New Roman" w:hAnsi="Times New Roman" w:cs="Times New Roman"/>
          <w:sz w:val="24"/>
          <w:szCs w:val="24"/>
          <w:lang w:val="en-GB"/>
          <w:rPrChange w:id="2110" w:author="Editor" w:date="2022-12-28T23:29:00Z">
            <w:rPr>
              <w:rFonts w:ascii="Bookman Old Style" w:hAnsi="Bookman Old Style"/>
              <w:sz w:val="24"/>
              <w:szCs w:val="24"/>
            </w:rPr>
          </w:rPrChange>
        </w:rPr>
        <w:t xml:space="preserve">spirits of their ancestors for a bountiful harvest. Chickens and pigs </w:t>
      </w:r>
      <w:proofErr w:type="gramStart"/>
      <w:r w:rsidR="00125C05" w:rsidRPr="00494FEF">
        <w:rPr>
          <w:rFonts w:ascii="Times New Roman" w:hAnsi="Times New Roman" w:cs="Times New Roman"/>
          <w:sz w:val="24"/>
          <w:szCs w:val="24"/>
          <w:lang w:val="en-GB"/>
          <w:rPrChange w:id="2111" w:author="Editor" w:date="2022-12-28T23:29:00Z">
            <w:rPr>
              <w:rFonts w:ascii="Bookman Old Style" w:hAnsi="Bookman Old Style"/>
              <w:sz w:val="24"/>
              <w:szCs w:val="24"/>
            </w:rPr>
          </w:rPrChange>
        </w:rPr>
        <w:t>are offered</w:t>
      </w:r>
      <w:proofErr w:type="gramEnd"/>
      <w:r w:rsidR="00125C05" w:rsidRPr="00494FEF">
        <w:rPr>
          <w:rFonts w:ascii="Times New Roman" w:hAnsi="Times New Roman" w:cs="Times New Roman"/>
          <w:sz w:val="24"/>
          <w:szCs w:val="24"/>
          <w:lang w:val="en-GB"/>
          <w:rPrChange w:id="2112" w:author="Editor" w:date="2022-12-28T23:29:00Z">
            <w:rPr>
              <w:rFonts w:ascii="Bookman Old Style" w:hAnsi="Bookman Old Style"/>
              <w:sz w:val="24"/>
              <w:szCs w:val="24"/>
            </w:rPr>
          </w:rPrChange>
        </w:rPr>
        <w:t xml:space="preserve">; the gods’ acceptance of the offering depends on the quality of the bile sacs of the butchered animals. </w:t>
      </w:r>
    </w:p>
    <w:p w:rsidR="00B57E63" w:rsidRPr="00494FEF" w:rsidRDefault="00125C05" w:rsidP="004A4E6D">
      <w:pPr>
        <w:pStyle w:val="NoSpacing"/>
        <w:spacing w:after="240"/>
        <w:jc w:val="both"/>
        <w:rPr>
          <w:rFonts w:ascii="Times New Roman" w:hAnsi="Times New Roman" w:cs="Times New Roman"/>
          <w:sz w:val="24"/>
          <w:szCs w:val="24"/>
          <w:lang w:val="en-GB"/>
          <w:rPrChange w:id="2113" w:author="Editor" w:date="2022-12-28T23:29:00Z">
            <w:rPr>
              <w:rFonts w:ascii="Bookman Old Style" w:hAnsi="Bookman Old Style"/>
              <w:sz w:val="24"/>
              <w:szCs w:val="24"/>
            </w:rPr>
          </w:rPrChange>
        </w:rPr>
        <w:pPrChange w:id="2114" w:author="Editor" w:date="2022-12-28T23:35:00Z">
          <w:pPr>
            <w:pStyle w:val="NoSpacing"/>
            <w:spacing w:line="480" w:lineRule="auto"/>
            <w:jc w:val="both"/>
          </w:pPr>
        </w:pPrChange>
      </w:pPr>
      <w:r w:rsidRPr="00494FEF">
        <w:rPr>
          <w:rFonts w:ascii="Times New Roman" w:hAnsi="Times New Roman" w:cs="Times New Roman"/>
          <w:sz w:val="24"/>
          <w:szCs w:val="24"/>
          <w:lang w:val="en-GB"/>
          <w:rPrChange w:id="2115" w:author="Editor" w:date="2022-12-28T23:29:00Z">
            <w:rPr>
              <w:rFonts w:ascii="Bookman Old Style" w:hAnsi="Bookman Old Style"/>
              <w:sz w:val="24"/>
              <w:szCs w:val="24"/>
            </w:rPr>
          </w:rPrChange>
        </w:rPr>
        <w:tab/>
        <w:t xml:space="preserve">Lines 25-28 express the </w:t>
      </w:r>
      <w:ins w:id="2116" w:author="Editor" w:date="2022-12-28T21:06:00Z">
        <w:r w:rsidR="009D0F9D" w:rsidRPr="00494FEF">
          <w:rPr>
            <w:rFonts w:ascii="Times New Roman" w:hAnsi="Times New Roman" w:cs="Times New Roman"/>
            <w:sz w:val="24"/>
            <w:szCs w:val="24"/>
            <w:lang w:val="en-GB"/>
            <w:rPrChange w:id="2117" w:author="Editor" w:date="2022-12-28T23:29:00Z">
              <w:rPr>
                <w:rFonts w:ascii="Bookman Old Style" w:hAnsi="Bookman Old Style"/>
                <w:sz w:val="24"/>
                <w:szCs w:val="24"/>
                <w:lang w:val="en-GB"/>
              </w:rPr>
            </w:rPrChange>
          </w:rPr>
          <w:t xml:space="preserve">people’s </w:t>
        </w:r>
      </w:ins>
      <w:r w:rsidRPr="00494FEF">
        <w:rPr>
          <w:rFonts w:ascii="Times New Roman" w:hAnsi="Times New Roman" w:cs="Times New Roman"/>
          <w:sz w:val="24"/>
          <w:szCs w:val="24"/>
          <w:lang w:val="en-GB"/>
          <w:rPrChange w:id="2118" w:author="Editor" w:date="2022-12-28T23:29:00Z">
            <w:rPr>
              <w:rFonts w:ascii="Bookman Old Style" w:hAnsi="Bookman Old Style"/>
              <w:sz w:val="24"/>
              <w:szCs w:val="24"/>
            </w:rPr>
          </w:rPrChange>
        </w:rPr>
        <w:t xml:space="preserve">belief </w:t>
      </w:r>
      <w:del w:id="2119" w:author="Editor" w:date="2022-12-28T21:07:00Z">
        <w:r w:rsidRPr="00494FEF" w:rsidDel="009D0F9D">
          <w:rPr>
            <w:rFonts w:ascii="Times New Roman" w:hAnsi="Times New Roman" w:cs="Times New Roman"/>
            <w:sz w:val="24"/>
            <w:szCs w:val="24"/>
            <w:lang w:val="en-GB"/>
            <w:rPrChange w:id="2120" w:author="Editor" w:date="2022-12-28T23:29:00Z">
              <w:rPr>
                <w:rFonts w:ascii="Bookman Old Style" w:hAnsi="Bookman Old Style"/>
                <w:sz w:val="24"/>
                <w:szCs w:val="24"/>
              </w:rPr>
            </w:rPrChange>
          </w:rPr>
          <w:delText xml:space="preserve">of the </w:delText>
        </w:r>
      </w:del>
      <w:del w:id="2121" w:author="Editor" w:date="2022-12-28T21:06:00Z">
        <w:r w:rsidRPr="00494FEF" w:rsidDel="009D0F9D">
          <w:rPr>
            <w:rFonts w:ascii="Times New Roman" w:hAnsi="Times New Roman" w:cs="Times New Roman"/>
            <w:sz w:val="24"/>
            <w:szCs w:val="24"/>
            <w:lang w:val="en-GB"/>
            <w:rPrChange w:id="2122" w:author="Editor" w:date="2022-12-28T23:29:00Z">
              <w:rPr>
                <w:rFonts w:ascii="Bookman Old Style" w:hAnsi="Bookman Old Style"/>
                <w:sz w:val="24"/>
                <w:szCs w:val="24"/>
              </w:rPr>
            </w:rPrChange>
          </w:rPr>
          <w:delText xml:space="preserve">people </w:delText>
        </w:r>
      </w:del>
      <w:r w:rsidRPr="00494FEF">
        <w:rPr>
          <w:rFonts w:ascii="Times New Roman" w:hAnsi="Times New Roman" w:cs="Times New Roman"/>
          <w:sz w:val="24"/>
          <w:szCs w:val="24"/>
          <w:lang w:val="en-GB"/>
          <w:rPrChange w:id="2123" w:author="Editor" w:date="2022-12-28T23:29:00Z">
            <w:rPr>
              <w:rFonts w:ascii="Bookman Old Style" w:hAnsi="Bookman Old Style"/>
              <w:sz w:val="24"/>
              <w:szCs w:val="24"/>
            </w:rPr>
          </w:rPrChange>
        </w:rPr>
        <w:t>in themselves, to strive for the infinite</w:t>
      </w:r>
      <w:ins w:id="2124" w:author="Editor" w:date="2022-12-28T21:09:00Z">
        <w:r w:rsidR="008267F1" w:rsidRPr="00494FEF">
          <w:rPr>
            <w:rFonts w:ascii="Times New Roman" w:hAnsi="Times New Roman" w:cs="Times New Roman"/>
            <w:sz w:val="24"/>
            <w:szCs w:val="24"/>
            <w:lang w:val="en-GB"/>
            <w:rPrChange w:id="2125" w:author="Editor" w:date="2022-12-28T23:29:00Z">
              <w:rPr>
                <w:rFonts w:ascii="Bookman Old Style" w:hAnsi="Bookman Old Style"/>
                <w:sz w:val="24"/>
                <w:szCs w:val="24"/>
                <w:lang w:val="en-GB"/>
              </w:rPr>
            </w:rPrChange>
          </w:rPr>
          <w:t>. As such</w:t>
        </w:r>
      </w:ins>
      <w:del w:id="2126" w:author="Editor" w:date="2022-12-28T21:09:00Z">
        <w:r w:rsidRPr="00494FEF" w:rsidDel="008267F1">
          <w:rPr>
            <w:rFonts w:ascii="Times New Roman" w:hAnsi="Times New Roman" w:cs="Times New Roman"/>
            <w:sz w:val="24"/>
            <w:szCs w:val="24"/>
            <w:lang w:val="en-GB"/>
            <w:rPrChange w:id="2127" w:author="Editor" w:date="2022-12-28T23:29:00Z">
              <w:rPr>
                <w:rFonts w:ascii="Bookman Old Style" w:hAnsi="Bookman Old Style"/>
                <w:sz w:val="24"/>
                <w:szCs w:val="24"/>
              </w:rPr>
            </w:rPrChange>
          </w:rPr>
          <w:delText>, thus</w:delText>
        </w:r>
      </w:del>
      <w:r w:rsidRPr="00494FEF">
        <w:rPr>
          <w:rFonts w:ascii="Times New Roman" w:hAnsi="Times New Roman" w:cs="Times New Roman"/>
          <w:sz w:val="24"/>
          <w:szCs w:val="24"/>
          <w:lang w:val="en-GB"/>
          <w:rPrChange w:id="2128" w:author="Editor" w:date="2022-12-28T23:29:00Z">
            <w:rPr>
              <w:rFonts w:ascii="Bookman Old Style" w:hAnsi="Bookman Old Style"/>
              <w:sz w:val="24"/>
              <w:szCs w:val="24"/>
            </w:rPr>
          </w:rPrChange>
        </w:rPr>
        <w:t xml:space="preserve">, the people of </w:t>
      </w:r>
      <w:proofErr w:type="spellStart"/>
      <w:r w:rsidRPr="00494FEF">
        <w:rPr>
          <w:rFonts w:ascii="Times New Roman" w:hAnsi="Times New Roman" w:cs="Times New Roman"/>
          <w:sz w:val="24"/>
          <w:szCs w:val="24"/>
          <w:lang w:val="en-GB"/>
          <w:rPrChange w:id="2129" w:author="Editor" w:date="2022-12-28T23:29:00Z">
            <w:rPr>
              <w:rFonts w:ascii="Bookman Old Style" w:hAnsi="Bookman Old Style"/>
              <w:sz w:val="24"/>
              <w:szCs w:val="24"/>
            </w:rPr>
          </w:rPrChange>
        </w:rPr>
        <w:t>Kiangan</w:t>
      </w:r>
      <w:proofErr w:type="spellEnd"/>
      <w:r w:rsidRPr="00494FEF">
        <w:rPr>
          <w:rFonts w:ascii="Times New Roman" w:hAnsi="Times New Roman" w:cs="Times New Roman"/>
          <w:sz w:val="24"/>
          <w:szCs w:val="24"/>
          <w:lang w:val="en-GB"/>
          <w:rPrChange w:id="2130" w:author="Editor" w:date="2022-12-28T23:29:00Z">
            <w:rPr>
              <w:rFonts w:ascii="Bookman Old Style" w:hAnsi="Bookman Old Style"/>
              <w:sz w:val="24"/>
              <w:szCs w:val="24"/>
            </w:rPr>
          </w:rPrChange>
        </w:rPr>
        <w:t xml:space="preserve"> are </w:t>
      </w:r>
      <w:del w:id="2131" w:author="Editor" w:date="2022-12-28T21:09:00Z">
        <w:r w:rsidRPr="00494FEF" w:rsidDel="008267F1">
          <w:rPr>
            <w:rFonts w:ascii="Times New Roman" w:hAnsi="Times New Roman" w:cs="Times New Roman"/>
            <w:sz w:val="24"/>
            <w:szCs w:val="24"/>
            <w:lang w:val="en-GB"/>
            <w:rPrChange w:id="2132" w:author="Editor" w:date="2022-12-28T23:29:00Z">
              <w:rPr>
                <w:rFonts w:ascii="Bookman Old Style" w:hAnsi="Bookman Old Style"/>
                <w:sz w:val="24"/>
                <w:szCs w:val="24"/>
              </w:rPr>
            </w:rPrChange>
          </w:rPr>
          <w:delText xml:space="preserve">romantic </w:delText>
        </w:r>
      </w:del>
      <w:ins w:id="2133" w:author="Editor" w:date="2022-12-28T21:09:00Z">
        <w:r w:rsidR="008267F1" w:rsidRPr="00494FEF">
          <w:rPr>
            <w:rFonts w:ascii="Times New Roman" w:hAnsi="Times New Roman" w:cs="Times New Roman"/>
            <w:sz w:val="24"/>
            <w:szCs w:val="24"/>
            <w:lang w:val="en-GB"/>
            <w:rPrChange w:id="2134" w:author="Editor" w:date="2022-12-28T23:29:00Z">
              <w:rPr>
                <w:rFonts w:ascii="Bookman Old Style" w:hAnsi="Bookman Old Style"/>
                <w:sz w:val="24"/>
                <w:szCs w:val="24"/>
                <w:lang w:val="en-GB"/>
              </w:rPr>
            </w:rPrChange>
          </w:rPr>
          <w:t>resilient</w:t>
        </w:r>
        <w:r w:rsidR="008267F1" w:rsidRPr="00494FEF">
          <w:rPr>
            <w:rFonts w:ascii="Times New Roman" w:hAnsi="Times New Roman" w:cs="Times New Roman"/>
            <w:sz w:val="24"/>
            <w:szCs w:val="24"/>
            <w:lang w:val="en-GB"/>
            <w:rPrChange w:id="2135" w:author="Editor" w:date="2022-12-28T23:29:00Z">
              <w:rPr>
                <w:rFonts w:ascii="Bookman Old Style" w:hAnsi="Bookman Old Style"/>
                <w:sz w:val="24"/>
                <w:szCs w:val="24"/>
              </w:rPr>
            </w:rPrChange>
          </w:rPr>
          <w:t xml:space="preserve"> </w:t>
        </w:r>
      </w:ins>
      <w:r w:rsidRPr="00494FEF">
        <w:rPr>
          <w:rFonts w:ascii="Times New Roman" w:hAnsi="Times New Roman" w:cs="Times New Roman"/>
          <w:sz w:val="24"/>
          <w:szCs w:val="24"/>
          <w:lang w:val="en-GB"/>
          <w:rPrChange w:id="2136" w:author="Editor" w:date="2022-12-28T23:29:00Z">
            <w:rPr>
              <w:rFonts w:ascii="Bookman Old Style" w:hAnsi="Bookman Old Style"/>
              <w:sz w:val="24"/>
              <w:szCs w:val="24"/>
            </w:rPr>
          </w:rPrChange>
        </w:rPr>
        <w:t xml:space="preserve">because they </w:t>
      </w:r>
      <w:del w:id="2137" w:author="Editor" w:date="2022-12-28T21:09:00Z">
        <w:r w:rsidRPr="00494FEF" w:rsidDel="008267F1">
          <w:rPr>
            <w:rFonts w:ascii="Times New Roman" w:hAnsi="Times New Roman" w:cs="Times New Roman"/>
            <w:sz w:val="24"/>
            <w:szCs w:val="24"/>
            <w:lang w:val="en-GB"/>
            <w:rPrChange w:id="2138" w:author="Editor" w:date="2022-12-28T23:29:00Z">
              <w:rPr>
                <w:rFonts w:ascii="Bookman Old Style" w:hAnsi="Bookman Old Style"/>
                <w:sz w:val="24"/>
                <w:szCs w:val="24"/>
              </w:rPr>
            </w:rPrChange>
          </w:rPr>
          <w:delText xml:space="preserve">refuse </w:delText>
        </w:r>
      </w:del>
      <w:ins w:id="2139" w:author="Editor" w:date="2022-12-28T21:09:00Z">
        <w:r w:rsidR="008267F1" w:rsidRPr="00494FEF">
          <w:rPr>
            <w:rFonts w:ascii="Times New Roman" w:hAnsi="Times New Roman" w:cs="Times New Roman"/>
            <w:sz w:val="24"/>
            <w:szCs w:val="24"/>
            <w:lang w:val="en-GB"/>
            <w:rPrChange w:id="2140" w:author="Editor" w:date="2022-12-28T23:29:00Z">
              <w:rPr>
                <w:rFonts w:ascii="Bookman Old Style" w:hAnsi="Bookman Old Style"/>
                <w:sz w:val="24"/>
                <w:szCs w:val="24"/>
                <w:lang w:val="en-GB"/>
              </w:rPr>
            </w:rPrChange>
          </w:rPr>
          <w:t>never</w:t>
        </w:r>
      </w:ins>
      <w:del w:id="2141" w:author="Editor" w:date="2022-12-28T21:09:00Z">
        <w:r w:rsidRPr="00494FEF" w:rsidDel="008267F1">
          <w:rPr>
            <w:rFonts w:ascii="Times New Roman" w:hAnsi="Times New Roman" w:cs="Times New Roman"/>
            <w:sz w:val="24"/>
            <w:szCs w:val="24"/>
            <w:lang w:val="en-GB"/>
            <w:rPrChange w:id="2142" w:author="Editor" w:date="2022-12-28T23:29:00Z">
              <w:rPr>
                <w:rFonts w:ascii="Bookman Old Style" w:hAnsi="Bookman Old Style"/>
                <w:sz w:val="24"/>
                <w:szCs w:val="24"/>
              </w:rPr>
            </w:rPrChange>
          </w:rPr>
          <w:delText>to</w:delText>
        </w:r>
      </w:del>
      <w:r w:rsidRPr="00494FEF">
        <w:rPr>
          <w:rFonts w:ascii="Times New Roman" w:hAnsi="Times New Roman" w:cs="Times New Roman"/>
          <w:sz w:val="24"/>
          <w:szCs w:val="24"/>
          <w:lang w:val="en-GB"/>
          <w:rPrChange w:id="2143" w:author="Editor" w:date="2022-12-28T23:29:00Z">
            <w:rPr>
              <w:rFonts w:ascii="Bookman Old Style" w:hAnsi="Bookman Old Style"/>
              <w:sz w:val="24"/>
              <w:szCs w:val="24"/>
            </w:rPr>
          </w:rPrChange>
        </w:rPr>
        <w:t xml:space="preserve"> submit to limitations. </w:t>
      </w:r>
      <w:del w:id="2144" w:author="Editor" w:date="2022-12-28T21:10:00Z">
        <w:r w:rsidRPr="00494FEF" w:rsidDel="008267F1">
          <w:rPr>
            <w:rFonts w:ascii="Times New Roman" w:hAnsi="Times New Roman" w:cs="Times New Roman"/>
            <w:sz w:val="24"/>
            <w:szCs w:val="24"/>
            <w:lang w:val="en-GB"/>
            <w:rPrChange w:id="2145" w:author="Editor" w:date="2022-12-28T23:29:00Z">
              <w:rPr>
                <w:rFonts w:ascii="Bookman Old Style" w:hAnsi="Bookman Old Style"/>
                <w:sz w:val="24"/>
                <w:szCs w:val="24"/>
              </w:rPr>
            </w:rPrChange>
          </w:rPr>
          <w:delText xml:space="preserve">They persist in setting infinite goals. </w:delText>
        </w:r>
      </w:del>
    </w:p>
    <w:p w:rsidR="008C3894" w:rsidRPr="004A4E6D" w:rsidRDefault="004A4E6D" w:rsidP="00BE09B8">
      <w:pPr>
        <w:pStyle w:val="NoSpacing"/>
        <w:rPr>
          <w:rFonts w:ascii="Times New Roman" w:hAnsi="Times New Roman" w:cs="Times New Roman"/>
          <w:b/>
          <w:i/>
          <w:sz w:val="24"/>
          <w:szCs w:val="24"/>
          <w:lang w:val="en-GB"/>
          <w:rPrChange w:id="2146" w:author="Editor" w:date="2022-12-28T23:37:00Z">
            <w:rPr>
              <w:rFonts w:ascii="Bookman Old Style" w:hAnsi="Bookman Old Style"/>
              <w:b/>
              <w:sz w:val="24"/>
              <w:szCs w:val="24"/>
            </w:rPr>
          </w:rPrChange>
        </w:rPr>
      </w:pPr>
      <w:ins w:id="2147" w:author="Editor" w:date="2022-12-28T23:37:00Z">
        <w:r w:rsidRPr="004A4E6D">
          <w:rPr>
            <w:rFonts w:ascii="Times New Roman" w:hAnsi="Times New Roman" w:cs="Times New Roman"/>
            <w:b/>
            <w:i/>
            <w:sz w:val="24"/>
            <w:szCs w:val="24"/>
            <w:lang w:val="en-GB"/>
            <w:rPrChange w:id="2148" w:author="Editor" w:date="2022-12-28T23:37:00Z">
              <w:rPr>
                <w:rFonts w:ascii="Times New Roman" w:hAnsi="Times New Roman" w:cs="Times New Roman"/>
                <w:b/>
                <w:sz w:val="24"/>
                <w:szCs w:val="24"/>
                <w:lang w:val="en-GB"/>
              </w:rPr>
            </w:rPrChange>
          </w:rPr>
          <w:t xml:space="preserve">3.3 </w:t>
        </w:r>
      </w:ins>
      <w:r w:rsidR="008C3894" w:rsidRPr="004A4E6D">
        <w:rPr>
          <w:rFonts w:ascii="Times New Roman" w:hAnsi="Times New Roman" w:cs="Times New Roman"/>
          <w:b/>
          <w:i/>
          <w:sz w:val="24"/>
          <w:szCs w:val="24"/>
          <w:lang w:val="en-GB"/>
          <w:rPrChange w:id="2149" w:author="Editor" w:date="2022-12-28T23:37:00Z">
            <w:rPr>
              <w:rFonts w:ascii="Bookman Old Style" w:hAnsi="Bookman Old Style"/>
              <w:b/>
              <w:sz w:val="24"/>
              <w:szCs w:val="24"/>
            </w:rPr>
          </w:rPrChange>
        </w:rPr>
        <w:t xml:space="preserve">Alfonso </w:t>
      </w:r>
      <w:proofErr w:type="spellStart"/>
      <w:r w:rsidR="008C3894" w:rsidRPr="004A4E6D">
        <w:rPr>
          <w:rFonts w:ascii="Times New Roman" w:hAnsi="Times New Roman" w:cs="Times New Roman"/>
          <w:b/>
          <w:i/>
          <w:sz w:val="24"/>
          <w:szCs w:val="24"/>
          <w:lang w:val="en-GB"/>
          <w:rPrChange w:id="2150" w:author="Editor" w:date="2022-12-28T23:37:00Z">
            <w:rPr>
              <w:rFonts w:ascii="Bookman Old Style" w:hAnsi="Bookman Old Style"/>
              <w:b/>
              <w:sz w:val="24"/>
              <w:szCs w:val="24"/>
            </w:rPr>
          </w:rPrChange>
        </w:rPr>
        <w:t>Lista</w:t>
      </w:r>
      <w:proofErr w:type="spellEnd"/>
      <w:r w:rsidR="008C3894" w:rsidRPr="004A4E6D">
        <w:rPr>
          <w:rFonts w:ascii="Times New Roman" w:hAnsi="Times New Roman" w:cs="Times New Roman"/>
          <w:b/>
          <w:i/>
          <w:sz w:val="24"/>
          <w:szCs w:val="24"/>
          <w:lang w:val="en-GB"/>
          <w:rPrChange w:id="2151" w:author="Editor" w:date="2022-12-28T23:37:00Z">
            <w:rPr>
              <w:rFonts w:ascii="Bookman Old Style" w:hAnsi="Bookman Old Style"/>
              <w:b/>
              <w:sz w:val="24"/>
              <w:szCs w:val="24"/>
            </w:rPr>
          </w:rPrChange>
        </w:rPr>
        <w:t xml:space="preserve"> Municipal Hymn</w:t>
      </w:r>
    </w:p>
    <w:p w:rsidR="008C3894" w:rsidRPr="00494FEF" w:rsidDel="008267F1" w:rsidRDefault="008C3894" w:rsidP="00494FEF">
      <w:pPr>
        <w:pStyle w:val="NoSpacing"/>
        <w:ind w:left="720"/>
        <w:rPr>
          <w:del w:id="2152" w:author="Editor" w:date="2022-12-28T21:10:00Z"/>
          <w:rFonts w:ascii="Times New Roman" w:hAnsi="Times New Roman" w:cs="Times New Roman"/>
          <w:b/>
          <w:sz w:val="24"/>
          <w:szCs w:val="24"/>
          <w:lang w:val="en-GB"/>
          <w:rPrChange w:id="2153" w:author="Editor" w:date="2022-12-28T23:29:00Z">
            <w:rPr>
              <w:del w:id="2154" w:author="Editor" w:date="2022-12-28T21:10:00Z"/>
              <w:rFonts w:ascii="Bookman Old Style" w:hAnsi="Bookman Old Style"/>
              <w:b/>
              <w:sz w:val="24"/>
              <w:szCs w:val="24"/>
            </w:rPr>
          </w:rPrChange>
        </w:rPr>
        <w:pPrChange w:id="2155" w:author="Editor" w:date="2022-12-28T23:34:00Z">
          <w:pPr>
            <w:pStyle w:val="NoSpacing"/>
          </w:pPr>
        </w:pPrChange>
      </w:pPr>
    </w:p>
    <w:p w:rsidR="00B57E63" w:rsidRPr="00494FEF" w:rsidRDefault="004A4E6D" w:rsidP="00494FEF">
      <w:pPr>
        <w:pStyle w:val="NoSpacing"/>
        <w:ind w:left="720"/>
        <w:rPr>
          <w:rFonts w:ascii="Times New Roman" w:hAnsi="Times New Roman" w:cs="Times New Roman"/>
          <w:b/>
          <w:sz w:val="24"/>
          <w:szCs w:val="24"/>
          <w:lang w:val="en-GB"/>
          <w:rPrChange w:id="2156" w:author="Editor" w:date="2022-12-28T23:29:00Z">
            <w:rPr>
              <w:rFonts w:ascii="Bookman Old Style" w:hAnsi="Bookman Old Style"/>
              <w:b/>
              <w:sz w:val="24"/>
              <w:szCs w:val="24"/>
            </w:rPr>
          </w:rPrChange>
        </w:rPr>
        <w:pPrChange w:id="2157" w:author="Editor" w:date="2022-12-28T23:34:00Z">
          <w:pPr>
            <w:pStyle w:val="NoSpacing"/>
          </w:pPr>
        </w:pPrChange>
      </w:pPr>
      <w:r w:rsidRPr="00BE09B8">
        <w:rPr>
          <w:rFonts w:ascii="Times New Roman" w:hAnsi="Times New Roman" w:cs="Times New Roman"/>
          <w:b/>
          <w:sz w:val="24"/>
          <w:szCs w:val="24"/>
          <w:lang w:val="en-GB"/>
        </w:rPr>
        <w:t xml:space="preserve">Alfonso </w:t>
      </w:r>
      <w:proofErr w:type="spellStart"/>
      <w:r w:rsidRPr="00BE09B8">
        <w:rPr>
          <w:rFonts w:ascii="Times New Roman" w:hAnsi="Times New Roman" w:cs="Times New Roman"/>
          <w:b/>
          <w:sz w:val="24"/>
          <w:szCs w:val="24"/>
          <w:lang w:val="en-GB"/>
        </w:rPr>
        <w:t>Lista</w:t>
      </w:r>
      <w:proofErr w:type="spellEnd"/>
      <w:r w:rsidRPr="00BE09B8">
        <w:rPr>
          <w:rFonts w:ascii="Times New Roman" w:hAnsi="Times New Roman" w:cs="Times New Roman"/>
          <w:b/>
          <w:sz w:val="24"/>
          <w:szCs w:val="24"/>
          <w:lang w:val="en-GB"/>
        </w:rPr>
        <w:t xml:space="preserve"> Hymn</w:t>
      </w:r>
    </w:p>
    <w:p w:rsidR="00B57E63" w:rsidRPr="00494FEF" w:rsidDel="008267F1" w:rsidRDefault="00B57E63" w:rsidP="00494FEF">
      <w:pPr>
        <w:pStyle w:val="NoSpacing"/>
        <w:ind w:left="720"/>
        <w:rPr>
          <w:del w:id="2158" w:author="Editor" w:date="2022-12-28T21:10:00Z"/>
          <w:rFonts w:ascii="Times New Roman" w:hAnsi="Times New Roman" w:cs="Times New Roman"/>
          <w:sz w:val="24"/>
          <w:szCs w:val="24"/>
          <w:lang w:val="en-GB"/>
          <w:rPrChange w:id="2159" w:author="Editor" w:date="2022-12-28T23:29:00Z">
            <w:rPr>
              <w:del w:id="2160" w:author="Editor" w:date="2022-12-28T21:10:00Z"/>
              <w:rFonts w:ascii="Bookman Old Style" w:hAnsi="Bookman Old Style"/>
              <w:sz w:val="24"/>
              <w:szCs w:val="24"/>
            </w:rPr>
          </w:rPrChange>
        </w:rPr>
        <w:pPrChange w:id="2161" w:author="Editor" w:date="2022-12-28T23:34:00Z">
          <w:pPr>
            <w:pStyle w:val="NoSpacing"/>
          </w:pPr>
        </w:pPrChange>
      </w:pPr>
    </w:p>
    <w:p w:rsidR="00B57E63" w:rsidRPr="00494FEF" w:rsidRDefault="00125C05" w:rsidP="00494FEF">
      <w:pPr>
        <w:pStyle w:val="NoSpacing"/>
        <w:ind w:left="720"/>
        <w:rPr>
          <w:rFonts w:ascii="Times New Roman" w:hAnsi="Times New Roman" w:cs="Times New Roman"/>
          <w:sz w:val="24"/>
          <w:szCs w:val="24"/>
          <w:lang w:val="en-GB"/>
          <w:rPrChange w:id="2162" w:author="Editor" w:date="2022-12-28T23:29:00Z">
            <w:rPr>
              <w:rFonts w:ascii="Bookman Old Style" w:hAnsi="Bookman Old Style"/>
              <w:sz w:val="24"/>
              <w:szCs w:val="24"/>
            </w:rPr>
          </w:rPrChange>
        </w:rPr>
        <w:pPrChange w:id="2163" w:author="Editor" w:date="2022-12-28T23:34:00Z">
          <w:pPr>
            <w:pStyle w:val="NoSpacing"/>
          </w:pPr>
        </w:pPrChange>
      </w:pPr>
      <w:r w:rsidRPr="00494FEF">
        <w:rPr>
          <w:rFonts w:ascii="Times New Roman" w:hAnsi="Times New Roman" w:cs="Times New Roman"/>
          <w:sz w:val="24"/>
          <w:szCs w:val="24"/>
          <w:lang w:val="en-GB"/>
          <w:rPrChange w:id="2164" w:author="Editor" w:date="2022-12-28T23:29:00Z">
            <w:rPr>
              <w:rFonts w:ascii="Bookman Old Style" w:hAnsi="Bookman Old Style"/>
              <w:sz w:val="24"/>
              <w:szCs w:val="24"/>
            </w:rPr>
          </w:rPrChange>
        </w:rPr>
        <w:t>1</w:t>
      </w:r>
      <w:r w:rsidRPr="00494FEF">
        <w:rPr>
          <w:rFonts w:ascii="Times New Roman" w:hAnsi="Times New Roman" w:cs="Times New Roman"/>
          <w:sz w:val="24"/>
          <w:szCs w:val="24"/>
          <w:lang w:val="en-GB"/>
          <w:rPrChange w:id="2165"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166" w:author="Editor" w:date="2022-12-28T23:29:00Z">
            <w:rPr>
              <w:rFonts w:ascii="Bookman Old Style" w:hAnsi="Bookman Old Style"/>
              <w:sz w:val="24"/>
              <w:szCs w:val="24"/>
            </w:rPr>
          </w:rPrChange>
        </w:rPr>
        <w:t>There’s a place my dear homeland</w:t>
      </w:r>
    </w:p>
    <w:p w:rsidR="00B57E63" w:rsidRPr="00494FEF" w:rsidRDefault="00125C05" w:rsidP="00494FEF">
      <w:pPr>
        <w:pStyle w:val="NoSpacing"/>
        <w:ind w:left="720"/>
        <w:rPr>
          <w:rFonts w:ascii="Times New Roman" w:hAnsi="Times New Roman" w:cs="Times New Roman"/>
          <w:sz w:val="24"/>
          <w:szCs w:val="24"/>
          <w:lang w:val="en-GB"/>
          <w:rPrChange w:id="2167" w:author="Editor" w:date="2022-12-28T23:29:00Z">
            <w:rPr>
              <w:rFonts w:ascii="Bookman Old Style" w:hAnsi="Bookman Old Style"/>
              <w:sz w:val="24"/>
              <w:szCs w:val="24"/>
            </w:rPr>
          </w:rPrChange>
        </w:rPr>
        <w:pPrChange w:id="2168" w:author="Editor" w:date="2022-12-28T23:34:00Z">
          <w:pPr>
            <w:pStyle w:val="NoSpacing"/>
          </w:pPr>
        </w:pPrChange>
      </w:pPr>
      <w:r w:rsidRPr="00494FEF">
        <w:rPr>
          <w:rFonts w:ascii="Times New Roman" w:hAnsi="Times New Roman" w:cs="Times New Roman"/>
          <w:sz w:val="24"/>
          <w:szCs w:val="24"/>
          <w:lang w:val="en-GB"/>
          <w:rPrChange w:id="2169" w:author="Editor" w:date="2022-12-28T23:29:00Z">
            <w:rPr>
              <w:rFonts w:ascii="Bookman Old Style" w:hAnsi="Bookman Old Style"/>
              <w:sz w:val="24"/>
              <w:szCs w:val="24"/>
            </w:rPr>
          </w:rPrChange>
        </w:rPr>
        <w:t>2</w:t>
      </w:r>
      <w:r w:rsidRPr="00494FEF">
        <w:rPr>
          <w:rFonts w:ascii="Times New Roman" w:hAnsi="Times New Roman" w:cs="Times New Roman"/>
          <w:sz w:val="24"/>
          <w:szCs w:val="24"/>
          <w:lang w:val="en-GB"/>
          <w:rPrChange w:id="2170"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171" w:author="Editor" w:date="2022-12-28T23:29:00Z">
            <w:rPr>
              <w:rFonts w:ascii="Bookman Old Style" w:hAnsi="Bookman Old Style"/>
              <w:sz w:val="24"/>
              <w:szCs w:val="24"/>
            </w:rPr>
          </w:rPrChange>
        </w:rPr>
        <w:t xml:space="preserve">Alfonso </w:t>
      </w:r>
      <w:proofErr w:type="spellStart"/>
      <w:r w:rsidR="00B57E63" w:rsidRPr="00494FEF">
        <w:rPr>
          <w:rFonts w:ascii="Times New Roman" w:hAnsi="Times New Roman" w:cs="Times New Roman"/>
          <w:sz w:val="24"/>
          <w:szCs w:val="24"/>
          <w:lang w:val="en-GB"/>
          <w:rPrChange w:id="2172" w:author="Editor" w:date="2022-12-28T23:29:00Z">
            <w:rPr>
              <w:rFonts w:ascii="Bookman Old Style" w:hAnsi="Bookman Old Style"/>
              <w:sz w:val="24"/>
              <w:szCs w:val="24"/>
            </w:rPr>
          </w:rPrChange>
        </w:rPr>
        <w:t>Lista</w:t>
      </w:r>
      <w:proofErr w:type="spellEnd"/>
      <w:r w:rsidR="00B57E63" w:rsidRPr="00494FEF">
        <w:rPr>
          <w:rFonts w:ascii="Times New Roman" w:hAnsi="Times New Roman" w:cs="Times New Roman"/>
          <w:sz w:val="24"/>
          <w:szCs w:val="24"/>
          <w:lang w:val="en-GB"/>
          <w:rPrChange w:id="2173" w:author="Editor" w:date="2022-12-28T23:29:00Z">
            <w:rPr>
              <w:rFonts w:ascii="Bookman Old Style" w:hAnsi="Bookman Old Style"/>
              <w:sz w:val="24"/>
              <w:szCs w:val="24"/>
            </w:rPr>
          </w:rPrChange>
        </w:rPr>
        <w:t xml:space="preserve"> my cherished one</w:t>
      </w:r>
    </w:p>
    <w:p w:rsidR="00B57E63" w:rsidRPr="00494FEF" w:rsidRDefault="00125C05" w:rsidP="00494FEF">
      <w:pPr>
        <w:pStyle w:val="NoSpacing"/>
        <w:ind w:left="720"/>
        <w:rPr>
          <w:rFonts w:ascii="Times New Roman" w:hAnsi="Times New Roman" w:cs="Times New Roman"/>
          <w:sz w:val="24"/>
          <w:szCs w:val="24"/>
          <w:lang w:val="en-GB"/>
          <w:rPrChange w:id="2174" w:author="Editor" w:date="2022-12-28T23:29:00Z">
            <w:rPr>
              <w:rFonts w:ascii="Bookman Old Style" w:hAnsi="Bookman Old Style"/>
              <w:sz w:val="24"/>
              <w:szCs w:val="24"/>
            </w:rPr>
          </w:rPrChange>
        </w:rPr>
        <w:pPrChange w:id="2175" w:author="Editor" w:date="2022-12-28T23:34:00Z">
          <w:pPr>
            <w:pStyle w:val="NoSpacing"/>
          </w:pPr>
        </w:pPrChange>
      </w:pPr>
      <w:r w:rsidRPr="00494FEF">
        <w:rPr>
          <w:rFonts w:ascii="Times New Roman" w:hAnsi="Times New Roman" w:cs="Times New Roman"/>
          <w:sz w:val="24"/>
          <w:szCs w:val="24"/>
          <w:lang w:val="en-GB"/>
          <w:rPrChange w:id="2176" w:author="Editor" w:date="2022-12-28T23:29:00Z">
            <w:rPr>
              <w:rFonts w:ascii="Bookman Old Style" w:hAnsi="Bookman Old Style"/>
              <w:sz w:val="24"/>
              <w:szCs w:val="24"/>
            </w:rPr>
          </w:rPrChange>
        </w:rPr>
        <w:t>3</w:t>
      </w:r>
      <w:r w:rsidRPr="00494FEF">
        <w:rPr>
          <w:rFonts w:ascii="Times New Roman" w:hAnsi="Times New Roman" w:cs="Times New Roman"/>
          <w:sz w:val="24"/>
          <w:szCs w:val="24"/>
          <w:lang w:val="en-GB"/>
          <w:rPrChange w:id="2177"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178" w:author="Editor" w:date="2022-12-28T23:29:00Z">
            <w:rPr>
              <w:rFonts w:ascii="Bookman Old Style" w:hAnsi="Bookman Old Style"/>
              <w:sz w:val="24"/>
              <w:szCs w:val="24"/>
            </w:rPr>
          </w:rPrChange>
        </w:rPr>
        <w:t>Where my dreams and hopes stand</w:t>
      </w:r>
    </w:p>
    <w:p w:rsidR="00B57E63" w:rsidRPr="00494FEF" w:rsidRDefault="00125C05" w:rsidP="00494FEF">
      <w:pPr>
        <w:pStyle w:val="NoSpacing"/>
        <w:spacing w:after="240"/>
        <w:ind w:left="720"/>
        <w:rPr>
          <w:rFonts w:ascii="Times New Roman" w:hAnsi="Times New Roman" w:cs="Times New Roman"/>
          <w:sz w:val="24"/>
          <w:szCs w:val="24"/>
          <w:lang w:val="en-GB"/>
          <w:rPrChange w:id="2179" w:author="Editor" w:date="2022-12-28T23:29:00Z">
            <w:rPr>
              <w:rFonts w:ascii="Bookman Old Style" w:hAnsi="Bookman Old Style"/>
              <w:sz w:val="24"/>
              <w:szCs w:val="24"/>
            </w:rPr>
          </w:rPrChange>
        </w:rPr>
        <w:pPrChange w:id="2180" w:author="Editor" w:date="2022-12-28T23:34:00Z">
          <w:pPr>
            <w:pStyle w:val="NoSpacing"/>
          </w:pPr>
        </w:pPrChange>
      </w:pPr>
      <w:proofErr w:type="gramStart"/>
      <w:r w:rsidRPr="00494FEF">
        <w:rPr>
          <w:rFonts w:ascii="Times New Roman" w:hAnsi="Times New Roman" w:cs="Times New Roman"/>
          <w:sz w:val="24"/>
          <w:szCs w:val="24"/>
          <w:lang w:val="en-GB"/>
          <w:rPrChange w:id="2181" w:author="Editor" w:date="2022-12-28T23:29:00Z">
            <w:rPr>
              <w:rFonts w:ascii="Bookman Old Style" w:hAnsi="Bookman Old Style"/>
              <w:sz w:val="24"/>
              <w:szCs w:val="24"/>
            </w:rPr>
          </w:rPrChange>
        </w:rPr>
        <w:t>4</w:t>
      </w:r>
      <w:r w:rsidRPr="00494FEF">
        <w:rPr>
          <w:rFonts w:ascii="Times New Roman" w:hAnsi="Times New Roman" w:cs="Times New Roman"/>
          <w:sz w:val="24"/>
          <w:szCs w:val="24"/>
          <w:lang w:val="en-GB"/>
          <w:rPrChange w:id="2182"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183" w:author="Editor" w:date="2022-12-28T23:29:00Z">
            <w:rPr>
              <w:rFonts w:ascii="Bookman Old Style" w:hAnsi="Bookman Old Style"/>
              <w:sz w:val="24"/>
              <w:szCs w:val="24"/>
            </w:rPr>
          </w:rPrChange>
        </w:rPr>
        <w:t>And</w:t>
      </w:r>
      <w:proofErr w:type="gramEnd"/>
      <w:r w:rsidR="00B57E63" w:rsidRPr="00494FEF">
        <w:rPr>
          <w:rFonts w:ascii="Times New Roman" w:hAnsi="Times New Roman" w:cs="Times New Roman"/>
          <w:sz w:val="24"/>
          <w:szCs w:val="24"/>
          <w:lang w:val="en-GB"/>
          <w:rPrChange w:id="2184" w:author="Editor" w:date="2022-12-28T23:29:00Z">
            <w:rPr>
              <w:rFonts w:ascii="Bookman Old Style" w:hAnsi="Bookman Old Style"/>
              <w:sz w:val="24"/>
              <w:szCs w:val="24"/>
            </w:rPr>
          </w:rPrChange>
        </w:rPr>
        <w:t xml:space="preserve"> where my strength and spirit unite</w:t>
      </w:r>
    </w:p>
    <w:p w:rsidR="00B57E63" w:rsidRPr="00494FEF" w:rsidDel="008267F1" w:rsidRDefault="00B57E63" w:rsidP="00494FEF">
      <w:pPr>
        <w:pStyle w:val="NoSpacing"/>
        <w:ind w:left="1440"/>
        <w:rPr>
          <w:del w:id="2185" w:author="Editor" w:date="2022-12-28T21:10:00Z"/>
          <w:rFonts w:ascii="Times New Roman" w:hAnsi="Times New Roman" w:cs="Times New Roman"/>
          <w:sz w:val="24"/>
          <w:szCs w:val="24"/>
          <w:lang w:val="en-GB"/>
          <w:rPrChange w:id="2186" w:author="Editor" w:date="2022-12-28T23:29:00Z">
            <w:rPr>
              <w:del w:id="2187" w:author="Editor" w:date="2022-12-28T21:10:00Z"/>
              <w:rFonts w:ascii="Bookman Old Style" w:hAnsi="Bookman Old Style"/>
              <w:sz w:val="24"/>
              <w:szCs w:val="24"/>
            </w:rPr>
          </w:rPrChange>
        </w:rPr>
        <w:pPrChange w:id="2188" w:author="Editor" w:date="2022-12-28T23:34:00Z">
          <w:pPr>
            <w:pStyle w:val="NoSpacing"/>
          </w:pPr>
        </w:pPrChange>
      </w:pPr>
    </w:p>
    <w:p w:rsidR="00B57E63" w:rsidRPr="00494FEF" w:rsidRDefault="00B57E63" w:rsidP="00494FEF">
      <w:pPr>
        <w:pStyle w:val="NoSpacing"/>
        <w:ind w:left="1440"/>
        <w:rPr>
          <w:rFonts w:ascii="Times New Roman" w:hAnsi="Times New Roman" w:cs="Times New Roman"/>
          <w:sz w:val="24"/>
          <w:szCs w:val="24"/>
          <w:lang w:val="en-GB"/>
          <w:rPrChange w:id="2189" w:author="Editor" w:date="2022-12-28T23:29:00Z">
            <w:rPr>
              <w:rFonts w:ascii="Bookman Old Style" w:hAnsi="Bookman Old Style"/>
              <w:sz w:val="24"/>
              <w:szCs w:val="24"/>
            </w:rPr>
          </w:rPrChange>
        </w:rPr>
        <w:pPrChange w:id="2190" w:author="Editor" w:date="2022-12-28T23:34:00Z">
          <w:pPr>
            <w:pStyle w:val="NoSpacing"/>
          </w:pPr>
        </w:pPrChange>
      </w:pPr>
      <w:r w:rsidRPr="00494FEF">
        <w:rPr>
          <w:rFonts w:ascii="Times New Roman" w:hAnsi="Times New Roman" w:cs="Times New Roman"/>
          <w:sz w:val="24"/>
          <w:szCs w:val="24"/>
          <w:lang w:val="en-GB"/>
          <w:rPrChange w:id="2191" w:author="Editor" w:date="2022-12-28T23:29:00Z">
            <w:rPr>
              <w:rFonts w:ascii="Bookman Old Style" w:hAnsi="Bookman Old Style"/>
              <w:sz w:val="24"/>
              <w:szCs w:val="24"/>
            </w:rPr>
          </w:rPrChange>
        </w:rPr>
        <w:t>CHORUS:</w:t>
      </w:r>
    </w:p>
    <w:p w:rsidR="00B57E63" w:rsidRPr="00494FEF" w:rsidRDefault="00125C05" w:rsidP="00494FEF">
      <w:pPr>
        <w:pStyle w:val="NoSpacing"/>
        <w:ind w:left="1440"/>
        <w:rPr>
          <w:rFonts w:ascii="Times New Roman" w:hAnsi="Times New Roman" w:cs="Times New Roman"/>
          <w:sz w:val="24"/>
          <w:szCs w:val="24"/>
          <w:lang w:val="en-GB"/>
          <w:rPrChange w:id="2192" w:author="Editor" w:date="2022-12-28T23:29:00Z">
            <w:rPr>
              <w:rFonts w:ascii="Bookman Old Style" w:hAnsi="Bookman Old Style"/>
              <w:sz w:val="24"/>
              <w:szCs w:val="24"/>
            </w:rPr>
          </w:rPrChange>
        </w:rPr>
        <w:pPrChange w:id="2193" w:author="Editor" w:date="2022-12-28T23:34:00Z">
          <w:pPr>
            <w:pStyle w:val="NoSpacing"/>
          </w:pPr>
        </w:pPrChange>
      </w:pPr>
      <w:r w:rsidRPr="00494FEF">
        <w:rPr>
          <w:rFonts w:ascii="Times New Roman" w:hAnsi="Times New Roman" w:cs="Times New Roman"/>
          <w:sz w:val="24"/>
          <w:szCs w:val="24"/>
          <w:lang w:val="en-GB"/>
          <w:rPrChange w:id="2194" w:author="Editor" w:date="2022-12-28T23:29:00Z">
            <w:rPr>
              <w:rFonts w:ascii="Bookman Old Style" w:hAnsi="Bookman Old Style"/>
              <w:sz w:val="24"/>
              <w:szCs w:val="24"/>
            </w:rPr>
          </w:rPrChange>
        </w:rPr>
        <w:t>5</w:t>
      </w:r>
      <w:r w:rsidRPr="00494FEF">
        <w:rPr>
          <w:rFonts w:ascii="Times New Roman" w:hAnsi="Times New Roman" w:cs="Times New Roman"/>
          <w:sz w:val="24"/>
          <w:szCs w:val="24"/>
          <w:lang w:val="en-GB"/>
          <w:rPrChange w:id="2195"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196" w:author="Editor" w:date="2022-12-28T23:29:00Z">
            <w:rPr>
              <w:rFonts w:ascii="Bookman Old Style" w:hAnsi="Bookman Old Style"/>
              <w:sz w:val="24"/>
              <w:szCs w:val="24"/>
            </w:rPr>
          </w:rPrChange>
        </w:rPr>
        <w:t xml:space="preserve">Alfonso </w:t>
      </w:r>
      <w:proofErr w:type="spellStart"/>
      <w:r w:rsidR="00B57E63" w:rsidRPr="00494FEF">
        <w:rPr>
          <w:rFonts w:ascii="Times New Roman" w:hAnsi="Times New Roman" w:cs="Times New Roman"/>
          <w:sz w:val="24"/>
          <w:szCs w:val="24"/>
          <w:lang w:val="en-GB"/>
          <w:rPrChange w:id="2197" w:author="Editor" w:date="2022-12-28T23:29:00Z">
            <w:rPr>
              <w:rFonts w:ascii="Bookman Old Style" w:hAnsi="Bookman Old Style"/>
              <w:sz w:val="24"/>
              <w:szCs w:val="24"/>
            </w:rPr>
          </w:rPrChange>
        </w:rPr>
        <w:t>Lista</w:t>
      </w:r>
      <w:proofErr w:type="spellEnd"/>
      <w:r w:rsidR="00B57E63" w:rsidRPr="00494FEF">
        <w:rPr>
          <w:rFonts w:ascii="Times New Roman" w:hAnsi="Times New Roman" w:cs="Times New Roman"/>
          <w:sz w:val="24"/>
          <w:szCs w:val="24"/>
          <w:lang w:val="en-GB"/>
          <w:rPrChange w:id="2198" w:author="Editor" w:date="2022-12-28T23:29:00Z">
            <w:rPr>
              <w:rFonts w:ascii="Bookman Old Style" w:hAnsi="Bookman Old Style"/>
              <w:sz w:val="24"/>
              <w:szCs w:val="24"/>
            </w:rPr>
          </w:rPrChange>
        </w:rPr>
        <w:t xml:space="preserve"> thee I love</w:t>
      </w:r>
    </w:p>
    <w:p w:rsidR="00B57E63" w:rsidRPr="00494FEF" w:rsidRDefault="00125C05" w:rsidP="00494FEF">
      <w:pPr>
        <w:pStyle w:val="NoSpacing"/>
        <w:ind w:left="1440"/>
        <w:rPr>
          <w:rFonts w:ascii="Times New Roman" w:hAnsi="Times New Roman" w:cs="Times New Roman"/>
          <w:sz w:val="24"/>
          <w:szCs w:val="24"/>
          <w:lang w:val="en-GB"/>
          <w:rPrChange w:id="2199" w:author="Editor" w:date="2022-12-28T23:29:00Z">
            <w:rPr>
              <w:rFonts w:ascii="Bookman Old Style" w:hAnsi="Bookman Old Style"/>
              <w:sz w:val="24"/>
              <w:szCs w:val="24"/>
            </w:rPr>
          </w:rPrChange>
        </w:rPr>
        <w:pPrChange w:id="2200" w:author="Editor" w:date="2022-12-28T23:34:00Z">
          <w:pPr>
            <w:pStyle w:val="NoSpacing"/>
          </w:pPr>
        </w:pPrChange>
      </w:pPr>
      <w:proofErr w:type="gramStart"/>
      <w:r w:rsidRPr="00494FEF">
        <w:rPr>
          <w:rFonts w:ascii="Times New Roman" w:hAnsi="Times New Roman" w:cs="Times New Roman"/>
          <w:sz w:val="24"/>
          <w:szCs w:val="24"/>
          <w:lang w:val="en-GB"/>
          <w:rPrChange w:id="2201" w:author="Editor" w:date="2022-12-28T23:29:00Z">
            <w:rPr>
              <w:rFonts w:ascii="Bookman Old Style" w:hAnsi="Bookman Old Style"/>
              <w:sz w:val="24"/>
              <w:szCs w:val="24"/>
            </w:rPr>
          </w:rPrChange>
        </w:rPr>
        <w:t>6</w:t>
      </w:r>
      <w:r w:rsidRPr="00494FEF">
        <w:rPr>
          <w:rFonts w:ascii="Times New Roman" w:hAnsi="Times New Roman" w:cs="Times New Roman"/>
          <w:sz w:val="24"/>
          <w:szCs w:val="24"/>
          <w:lang w:val="en-GB"/>
          <w:rPrChange w:id="2202"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203" w:author="Editor" w:date="2022-12-28T23:29:00Z">
            <w:rPr>
              <w:rFonts w:ascii="Bookman Old Style" w:hAnsi="Bookman Old Style"/>
              <w:sz w:val="24"/>
              <w:szCs w:val="24"/>
            </w:rPr>
          </w:rPrChange>
        </w:rPr>
        <w:t>In words and deeds</w:t>
      </w:r>
      <w:proofErr w:type="gramEnd"/>
      <w:r w:rsidR="00B57E63" w:rsidRPr="00494FEF">
        <w:rPr>
          <w:rFonts w:ascii="Times New Roman" w:hAnsi="Times New Roman" w:cs="Times New Roman"/>
          <w:sz w:val="24"/>
          <w:szCs w:val="24"/>
          <w:lang w:val="en-GB"/>
          <w:rPrChange w:id="2204" w:author="Editor" w:date="2022-12-28T23:29:00Z">
            <w:rPr>
              <w:rFonts w:ascii="Bookman Old Style" w:hAnsi="Bookman Old Style"/>
              <w:sz w:val="24"/>
              <w:szCs w:val="24"/>
            </w:rPr>
          </w:rPrChange>
        </w:rPr>
        <w:t xml:space="preserve"> I hold you above</w:t>
      </w:r>
    </w:p>
    <w:p w:rsidR="00B57E63" w:rsidRPr="00494FEF" w:rsidRDefault="00125C05" w:rsidP="00494FEF">
      <w:pPr>
        <w:pStyle w:val="NoSpacing"/>
        <w:ind w:left="1440"/>
        <w:rPr>
          <w:rFonts w:ascii="Times New Roman" w:hAnsi="Times New Roman" w:cs="Times New Roman"/>
          <w:sz w:val="24"/>
          <w:szCs w:val="24"/>
          <w:lang w:val="en-GB"/>
          <w:rPrChange w:id="2205" w:author="Editor" w:date="2022-12-28T23:29:00Z">
            <w:rPr>
              <w:rFonts w:ascii="Bookman Old Style" w:hAnsi="Bookman Old Style"/>
              <w:sz w:val="24"/>
              <w:szCs w:val="24"/>
            </w:rPr>
          </w:rPrChange>
        </w:rPr>
        <w:pPrChange w:id="2206" w:author="Editor" w:date="2022-12-28T23:34:00Z">
          <w:pPr>
            <w:pStyle w:val="NoSpacing"/>
          </w:pPr>
        </w:pPrChange>
      </w:pPr>
      <w:r w:rsidRPr="00494FEF">
        <w:rPr>
          <w:rFonts w:ascii="Times New Roman" w:hAnsi="Times New Roman" w:cs="Times New Roman"/>
          <w:sz w:val="24"/>
          <w:szCs w:val="24"/>
          <w:lang w:val="en-GB"/>
          <w:rPrChange w:id="2207" w:author="Editor" w:date="2022-12-28T23:29:00Z">
            <w:rPr>
              <w:rFonts w:ascii="Bookman Old Style" w:hAnsi="Bookman Old Style"/>
              <w:sz w:val="24"/>
              <w:szCs w:val="24"/>
            </w:rPr>
          </w:rPrChange>
        </w:rPr>
        <w:t>7</w:t>
      </w:r>
      <w:r w:rsidRPr="00494FEF">
        <w:rPr>
          <w:rFonts w:ascii="Times New Roman" w:hAnsi="Times New Roman" w:cs="Times New Roman"/>
          <w:sz w:val="24"/>
          <w:szCs w:val="24"/>
          <w:lang w:val="en-GB"/>
          <w:rPrChange w:id="2208"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209" w:author="Editor" w:date="2022-12-28T23:29:00Z">
            <w:rPr>
              <w:rFonts w:ascii="Bookman Old Style" w:hAnsi="Bookman Old Style"/>
              <w:sz w:val="24"/>
              <w:szCs w:val="24"/>
            </w:rPr>
          </w:rPrChange>
        </w:rPr>
        <w:t>I will cherish and hono</w:t>
      </w:r>
      <w:ins w:id="2210" w:author="Editor" w:date="2022-12-28T21:13:00Z">
        <w:r w:rsidR="008267F1" w:rsidRPr="00494FEF">
          <w:rPr>
            <w:rFonts w:ascii="Times New Roman" w:hAnsi="Times New Roman" w:cs="Times New Roman"/>
            <w:sz w:val="24"/>
            <w:szCs w:val="24"/>
            <w:lang w:val="en-GB"/>
            <w:rPrChange w:id="2211" w:author="Editor" w:date="2022-12-28T23:29:00Z">
              <w:rPr>
                <w:rFonts w:ascii="Bookman Old Style" w:hAnsi="Bookman Old Style"/>
                <w:sz w:val="24"/>
                <w:szCs w:val="24"/>
                <w:lang w:val="en-GB"/>
              </w:rPr>
            </w:rPrChange>
          </w:rPr>
          <w:t>u</w:t>
        </w:r>
      </w:ins>
      <w:r w:rsidR="00B57E63" w:rsidRPr="00494FEF">
        <w:rPr>
          <w:rFonts w:ascii="Times New Roman" w:hAnsi="Times New Roman" w:cs="Times New Roman"/>
          <w:sz w:val="24"/>
          <w:szCs w:val="24"/>
          <w:lang w:val="en-GB"/>
          <w:rPrChange w:id="2212" w:author="Editor" w:date="2022-12-28T23:29:00Z">
            <w:rPr>
              <w:rFonts w:ascii="Bookman Old Style" w:hAnsi="Bookman Old Style"/>
              <w:sz w:val="24"/>
              <w:szCs w:val="24"/>
            </w:rPr>
          </w:rPrChange>
        </w:rPr>
        <w:t>r your name</w:t>
      </w:r>
    </w:p>
    <w:p w:rsidR="00B57E63" w:rsidRPr="00494FEF" w:rsidRDefault="00125C05" w:rsidP="00494FEF">
      <w:pPr>
        <w:pStyle w:val="NoSpacing"/>
        <w:spacing w:after="240"/>
        <w:ind w:left="1440"/>
        <w:rPr>
          <w:rFonts w:ascii="Times New Roman" w:hAnsi="Times New Roman" w:cs="Times New Roman"/>
          <w:sz w:val="24"/>
          <w:szCs w:val="24"/>
          <w:lang w:val="en-GB"/>
          <w:rPrChange w:id="2213" w:author="Editor" w:date="2022-12-28T23:29:00Z">
            <w:rPr>
              <w:rFonts w:ascii="Bookman Old Style" w:hAnsi="Bookman Old Style"/>
              <w:sz w:val="24"/>
              <w:szCs w:val="24"/>
            </w:rPr>
          </w:rPrChange>
        </w:rPr>
        <w:pPrChange w:id="2214" w:author="Editor" w:date="2022-12-28T23:34:00Z">
          <w:pPr>
            <w:pStyle w:val="NoSpacing"/>
          </w:pPr>
        </w:pPrChange>
      </w:pPr>
      <w:r w:rsidRPr="00494FEF">
        <w:rPr>
          <w:rFonts w:ascii="Times New Roman" w:hAnsi="Times New Roman" w:cs="Times New Roman"/>
          <w:sz w:val="24"/>
          <w:szCs w:val="24"/>
          <w:lang w:val="en-GB"/>
          <w:rPrChange w:id="2215" w:author="Editor" w:date="2022-12-28T23:29:00Z">
            <w:rPr>
              <w:rFonts w:ascii="Bookman Old Style" w:hAnsi="Bookman Old Style"/>
              <w:sz w:val="24"/>
              <w:szCs w:val="24"/>
            </w:rPr>
          </w:rPrChange>
        </w:rPr>
        <w:t>8</w:t>
      </w:r>
      <w:r w:rsidRPr="00494FEF">
        <w:rPr>
          <w:rFonts w:ascii="Times New Roman" w:hAnsi="Times New Roman" w:cs="Times New Roman"/>
          <w:sz w:val="24"/>
          <w:szCs w:val="24"/>
          <w:lang w:val="en-GB"/>
          <w:rPrChange w:id="2216"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217" w:author="Editor" w:date="2022-12-28T23:29:00Z">
            <w:rPr>
              <w:rFonts w:ascii="Bookman Old Style" w:hAnsi="Bookman Old Style"/>
              <w:sz w:val="24"/>
              <w:szCs w:val="24"/>
            </w:rPr>
          </w:rPrChange>
        </w:rPr>
        <w:t>In my heart your name always be a flame</w:t>
      </w:r>
    </w:p>
    <w:p w:rsidR="00B57E63" w:rsidRPr="00494FEF" w:rsidDel="008267F1" w:rsidRDefault="00B57E63" w:rsidP="00494FEF">
      <w:pPr>
        <w:pStyle w:val="NoSpacing"/>
        <w:ind w:left="720"/>
        <w:rPr>
          <w:del w:id="2218" w:author="Editor" w:date="2022-12-28T21:10:00Z"/>
          <w:rFonts w:ascii="Times New Roman" w:hAnsi="Times New Roman" w:cs="Times New Roman"/>
          <w:sz w:val="24"/>
          <w:szCs w:val="24"/>
          <w:lang w:val="en-GB"/>
          <w:rPrChange w:id="2219" w:author="Editor" w:date="2022-12-28T23:29:00Z">
            <w:rPr>
              <w:del w:id="2220" w:author="Editor" w:date="2022-12-28T21:10:00Z"/>
              <w:rFonts w:ascii="Bookman Old Style" w:hAnsi="Bookman Old Style"/>
              <w:sz w:val="24"/>
              <w:szCs w:val="24"/>
            </w:rPr>
          </w:rPrChange>
        </w:rPr>
        <w:pPrChange w:id="2221" w:author="Editor" w:date="2022-12-28T23:34:00Z">
          <w:pPr>
            <w:pStyle w:val="NoSpacing"/>
          </w:pPr>
        </w:pPrChange>
      </w:pPr>
    </w:p>
    <w:p w:rsidR="00B57E63" w:rsidRPr="00494FEF" w:rsidRDefault="00125C05" w:rsidP="00494FEF">
      <w:pPr>
        <w:pStyle w:val="NoSpacing"/>
        <w:ind w:left="720"/>
        <w:rPr>
          <w:rFonts w:ascii="Times New Roman" w:hAnsi="Times New Roman" w:cs="Times New Roman"/>
          <w:sz w:val="24"/>
          <w:szCs w:val="24"/>
          <w:lang w:val="en-GB"/>
          <w:rPrChange w:id="2222" w:author="Editor" w:date="2022-12-28T23:29:00Z">
            <w:rPr>
              <w:rFonts w:ascii="Bookman Old Style" w:hAnsi="Bookman Old Style"/>
              <w:sz w:val="24"/>
              <w:szCs w:val="24"/>
            </w:rPr>
          </w:rPrChange>
        </w:rPr>
        <w:pPrChange w:id="2223" w:author="Editor" w:date="2022-12-28T23:34:00Z">
          <w:pPr>
            <w:pStyle w:val="NoSpacing"/>
          </w:pPr>
        </w:pPrChange>
      </w:pPr>
      <w:r w:rsidRPr="00494FEF">
        <w:rPr>
          <w:rFonts w:ascii="Times New Roman" w:hAnsi="Times New Roman" w:cs="Times New Roman"/>
          <w:sz w:val="24"/>
          <w:szCs w:val="24"/>
          <w:lang w:val="en-GB"/>
          <w:rPrChange w:id="2224" w:author="Editor" w:date="2022-12-28T23:29:00Z">
            <w:rPr>
              <w:rFonts w:ascii="Bookman Old Style" w:hAnsi="Bookman Old Style"/>
              <w:sz w:val="24"/>
              <w:szCs w:val="24"/>
            </w:rPr>
          </w:rPrChange>
        </w:rPr>
        <w:t>9</w:t>
      </w:r>
      <w:r w:rsidRPr="00494FEF">
        <w:rPr>
          <w:rFonts w:ascii="Times New Roman" w:hAnsi="Times New Roman" w:cs="Times New Roman"/>
          <w:sz w:val="24"/>
          <w:szCs w:val="24"/>
          <w:lang w:val="en-GB"/>
          <w:rPrChange w:id="2225"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226" w:author="Editor" w:date="2022-12-28T23:29:00Z">
            <w:rPr>
              <w:rFonts w:ascii="Bookman Old Style" w:hAnsi="Bookman Old Style"/>
              <w:sz w:val="24"/>
              <w:szCs w:val="24"/>
            </w:rPr>
          </w:rPrChange>
        </w:rPr>
        <w:t>There’s a place where the sun at sight</w:t>
      </w:r>
    </w:p>
    <w:p w:rsidR="00B57E63" w:rsidRPr="00494FEF" w:rsidRDefault="00125C05" w:rsidP="00494FEF">
      <w:pPr>
        <w:pStyle w:val="NoSpacing"/>
        <w:ind w:left="720"/>
        <w:rPr>
          <w:rFonts w:ascii="Times New Roman" w:hAnsi="Times New Roman" w:cs="Times New Roman"/>
          <w:sz w:val="24"/>
          <w:szCs w:val="24"/>
          <w:lang w:val="en-GB"/>
          <w:rPrChange w:id="2227" w:author="Editor" w:date="2022-12-28T23:29:00Z">
            <w:rPr>
              <w:rFonts w:ascii="Bookman Old Style" w:hAnsi="Bookman Old Style"/>
              <w:sz w:val="24"/>
              <w:szCs w:val="24"/>
            </w:rPr>
          </w:rPrChange>
        </w:rPr>
        <w:pPrChange w:id="2228" w:author="Editor" w:date="2022-12-28T23:34:00Z">
          <w:pPr>
            <w:pStyle w:val="NoSpacing"/>
          </w:pPr>
        </w:pPrChange>
      </w:pPr>
      <w:r w:rsidRPr="00494FEF">
        <w:rPr>
          <w:rFonts w:ascii="Times New Roman" w:hAnsi="Times New Roman" w:cs="Times New Roman"/>
          <w:sz w:val="24"/>
          <w:szCs w:val="24"/>
          <w:lang w:val="en-GB"/>
          <w:rPrChange w:id="2229" w:author="Editor" w:date="2022-12-28T23:29:00Z">
            <w:rPr>
              <w:rFonts w:ascii="Bookman Old Style" w:hAnsi="Bookman Old Style"/>
              <w:sz w:val="24"/>
              <w:szCs w:val="24"/>
            </w:rPr>
          </w:rPrChange>
        </w:rPr>
        <w:t>10</w:t>
      </w:r>
      <w:r w:rsidRPr="00494FEF">
        <w:rPr>
          <w:rFonts w:ascii="Times New Roman" w:hAnsi="Times New Roman" w:cs="Times New Roman"/>
          <w:sz w:val="24"/>
          <w:szCs w:val="24"/>
          <w:lang w:val="en-GB"/>
          <w:rPrChange w:id="2230"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231" w:author="Editor" w:date="2022-12-28T23:29:00Z">
            <w:rPr>
              <w:rFonts w:ascii="Bookman Old Style" w:hAnsi="Bookman Old Style"/>
              <w:sz w:val="24"/>
              <w:szCs w:val="24"/>
            </w:rPr>
          </w:rPrChange>
        </w:rPr>
        <w:t>Caresses the rivers, hills and dales</w:t>
      </w:r>
    </w:p>
    <w:p w:rsidR="00B57E63" w:rsidRPr="00494FEF" w:rsidRDefault="00125C05" w:rsidP="00494FEF">
      <w:pPr>
        <w:pStyle w:val="NoSpacing"/>
        <w:ind w:left="720"/>
        <w:rPr>
          <w:rFonts w:ascii="Times New Roman" w:hAnsi="Times New Roman" w:cs="Times New Roman"/>
          <w:sz w:val="24"/>
          <w:szCs w:val="24"/>
          <w:lang w:val="en-GB"/>
          <w:rPrChange w:id="2232" w:author="Editor" w:date="2022-12-28T23:29:00Z">
            <w:rPr>
              <w:rFonts w:ascii="Bookman Old Style" w:hAnsi="Bookman Old Style"/>
              <w:sz w:val="24"/>
              <w:szCs w:val="24"/>
            </w:rPr>
          </w:rPrChange>
        </w:rPr>
        <w:pPrChange w:id="2233" w:author="Editor" w:date="2022-12-28T23:34:00Z">
          <w:pPr>
            <w:pStyle w:val="NoSpacing"/>
          </w:pPr>
        </w:pPrChange>
      </w:pPr>
      <w:r w:rsidRPr="00494FEF">
        <w:rPr>
          <w:rFonts w:ascii="Times New Roman" w:hAnsi="Times New Roman" w:cs="Times New Roman"/>
          <w:sz w:val="24"/>
          <w:szCs w:val="24"/>
          <w:lang w:val="en-GB"/>
          <w:rPrChange w:id="2234" w:author="Editor" w:date="2022-12-28T23:29:00Z">
            <w:rPr>
              <w:rFonts w:ascii="Bookman Old Style" w:hAnsi="Bookman Old Style"/>
              <w:sz w:val="24"/>
              <w:szCs w:val="24"/>
            </w:rPr>
          </w:rPrChange>
        </w:rPr>
        <w:t>11</w:t>
      </w:r>
      <w:r w:rsidRPr="00494FEF">
        <w:rPr>
          <w:rFonts w:ascii="Times New Roman" w:hAnsi="Times New Roman" w:cs="Times New Roman"/>
          <w:sz w:val="24"/>
          <w:szCs w:val="24"/>
          <w:lang w:val="en-GB"/>
          <w:rPrChange w:id="2235"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236" w:author="Editor" w:date="2022-12-28T23:29:00Z">
            <w:rPr>
              <w:rFonts w:ascii="Bookman Old Style" w:hAnsi="Bookman Old Style"/>
              <w:sz w:val="24"/>
              <w:szCs w:val="24"/>
            </w:rPr>
          </w:rPrChange>
        </w:rPr>
        <w:t>Cradled by the great rice terraces</w:t>
      </w:r>
    </w:p>
    <w:p w:rsidR="00B57E63" w:rsidRPr="00494FEF" w:rsidRDefault="00125C05" w:rsidP="00494FEF">
      <w:pPr>
        <w:pStyle w:val="NoSpacing"/>
        <w:spacing w:after="240"/>
        <w:ind w:left="720"/>
        <w:rPr>
          <w:rFonts w:ascii="Times New Roman" w:hAnsi="Times New Roman" w:cs="Times New Roman"/>
          <w:sz w:val="24"/>
          <w:szCs w:val="24"/>
          <w:lang w:val="en-GB"/>
          <w:rPrChange w:id="2237" w:author="Editor" w:date="2022-12-28T23:29:00Z">
            <w:rPr>
              <w:rFonts w:ascii="Bookman Old Style" w:hAnsi="Bookman Old Style"/>
              <w:sz w:val="24"/>
              <w:szCs w:val="24"/>
            </w:rPr>
          </w:rPrChange>
        </w:rPr>
        <w:pPrChange w:id="2238" w:author="Editor" w:date="2022-12-28T23:34:00Z">
          <w:pPr>
            <w:pStyle w:val="NoSpacing"/>
          </w:pPr>
        </w:pPrChange>
      </w:pPr>
      <w:r w:rsidRPr="00494FEF">
        <w:rPr>
          <w:rFonts w:ascii="Times New Roman" w:hAnsi="Times New Roman" w:cs="Times New Roman"/>
          <w:sz w:val="24"/>
          <w:szCs w:val="24"/>
          <w:lang w:val="en-GB"/>
          <w:rPrChange w:id="2239" w:author="Editor" w:date="2022-12-28T23:29:00Z">
            <w:rPr>
              <w:rFonts w:ascii="Bookman Old Style" w:hAnsi="Bookman Old Style"/>
              <w:sz w:val="24"/>
              <w:szCs w:val="24"/>
            </w:rPr>
          </w:rPrChange>
        </w:rPr>
        <w:lastRenderedPageBreak/>
        <w:t>12</w:t>
      </w:r>
      <w:r w:rsidRPr="00494FEF">
        <w:rPr>
          <w:rFonts w:ascii="Times New Roman" w:hAnsi="Times New Roman" w:cs="Times New Roman"/>
          <w:sz w:val="24"/>
          <w:szCs w:val="24"/>
          <w:lang w:val="en-GB"/>
          <w:rPrChange w:id="2240"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241" w:author="Editor" w:date="2022-12-28T23:29:00Z">
            <w:rPr>
              <w:rFonts w:ascii="Bookman Old Style" w:hAnsi="Bookman Old Style"/>
              <w:sz w:val="24"/>
              <w:szCs w:val="24"/>
            </w:rPr>
          </w:rPrChange>
        </w:rPr>
        <w:t>Beneath the pathways it embrace</w:t>
      </w:r>
    </w:p>
    <w:p w:rsidR="00B57E63" w:rsidRPr="00494FEF" w:rsidDel="008267F1" w:rsidRDefault="00B57E63" w:rsidP="00494FEF">
      <w:pPr>
        <w:pStyle w:val="NoSpacing"/>
        <w:ind w:left="720"/>
        <w:rPr>
          <w:del w:id="2242" w:author="Editor" w:date="2022-12-28T21:10:00Z"/>
          <w:rFonts w:ascii="Times New Roman" w:hAnsi="Times New Roman" w:cs="Times New Roman"/>
          <w:sz w:val="24"/>
          <w:szCs w:val="24"/>
          <w:lang w:val="en-GB"/>
          <w:rPrChange w:id="2243" w:author="Editor" w:date="2022-12-28T23:29:00Z">
            <w:rPr>
              <w:del w:id="2244" w:author="Editor" w:date="2022-12-28T21:10:00Z"/>
              <w:rFonts w:ascii="Bookman Old Style" w:hAnsi="Bookman Old Style"/>
              <w:sz w:val="24"/>
              <w:szCs w:val="24"/>
            </w:rPr>
          </w:rPrChange>
        </w:rPr>
        <w:pPrChange w:id="2245" w:author="Editor" w:date="2022-12-28T23:34:00Z">
          <w:pPr>
            <w:pStyle w:val="NoSpacing"/>
          </w:pPr>
        </w:pPrChange>
      </w:pPr>
    </w:p>
    <w:p w:rsidR="00B57E63" w:rsidRPr="00494FEF" w:rsidRDefault="00125C05" w:rsidP="00494FEF">
      <w:pPr>
        <w:pStyle w:val="NoSpacing"/>
        <w:ind w:left="720"/>
        <w:rPr>
          <w:rFonts w:ascii="Times New Roman" w:hAnsi="Times New Roman" w:cs="Times New Roman"/>
          <w:sz w:val="24"/>
          <w:szCs w:val="24"/>
          <w:lang w:val="en-GB"/>
          <w:rPrChange w:id="2246" w:author="Editor" w:date="2022-12-28T23:29:00Z">
            <w:rPr>
              <w:rFonts w:ascii="Bookman Old Style" w:hAnsi="Bookman Old Style"/>
              <w:sz w:val="24"/>
              <w:szCs w:val="24"/>
            </w:rPr>
          </w:rPrChange>
        </w:rPr>
        <w:pPrChange w:id="2247" w:author="Editor" w:date="2022-12-28T23:34:00Z">
          <w:pPr>
            <w:pStyle w:val="NoSpacing"/>
          </w:pPr>
        </w:pPrChange>
      </w:pPr>
      <w:r w:rsidRPr="00494FEF">
        <w:rPr>
          <w:rFonts w:ascii="Times New Roman" w:hAnsi="Times New Roman" w:cs="Times New Roman"/>
          <w:sz w:val="24"/>
          <w:szCs w:val="24"/>
          <w:lang w:val="en-GB"/>
          <w:rPrChange w:id="2248" w:author="Editor" w:date="2022-12-28T23:29:00Z">
            <w:rPr>
              <w:rFonts w:ascii="Bookman Old Style" w:hAnsi="Bookman Old Style"/>
              <w:sz w:val="24"/>
              <w:szCs w:val="24"/>
            </w:rPr>
          </w:rPrChange>
        </w:rPr>
        <w:t>13</w:t>
      </w:r>
      <w:r w:rsidRPr="00494FEF">
        <w:rPr>
          <w:rFonts w:ascii="Times New Roman" w:hAnsi="Times New Roman" w:cs="Times New Roman"/>
          <w:sz w:val="24"/>
          <w:szCs w:val="24"/>
          <w:lang w:val="en-GB"/>
          <w:rPrChange w:id="2249" w:author="Editor" w:date="2022-12-28T23:29:00Z">
            <w:rPr>
              <w:rFonts w:ascii="Bookman Old Style" w:hAnsi="Bookman Old Style"/>
              <w:sz w:val="24"/>
              <w:szCs w:val="24"/>
            </w:rPr>
          </w:rPrChange>
        </w:rPr>
        <w:tab/>
      </w:r>
      <w:proofErr w:type="gramStart"/>
      <w:r w:rsidR="00B57E63" w:rsidRPr="00494FEF">
        <w:rPr>
          <w:rFonts w:ascii="Times New Roman" w:hAnsi="Times New Roman" w:cs="Times New Roman"/>
          <w:sz w:val="24"/>
          <w:szCs w:val="24"/>
          <w:lang w:val="en-GB"/>
          <w:rPrChange w:id="2250" w:author="Editor" w:date="2022-12-28T23:29:00Z">
            <w:rPr>
              <w:rFonts w:ascii="Bookman Old Style" w:hAnsi="Bookman Old Style"/>
              <w:sz w:val="24"/>
              <w:szCs w:val="24"/>
            </w:rPr>
          </w:rPrChange>
        </w:rPr>
        <w:t>There’s</w:t>
      </w:r>
      <w:proofErr w:type="gramEnd"/>
      <w:r w:rsidR="00B57E63" w:rsidRPr="00494FEF">
        <w:rPr>
          <w:rFonts w:ascii="Times New Roman" w:hAnsi="Times New Roman" w:cs="Times New Roman"/>
          <w:sz w:val="24"/>
          <w:szCs w:val="24"/>
          <w:lang w:val="en-GB"/>
          <w:rPrChange w:id="2251" w:author="Editor" w:date="2022-12-28T23:29:00Z">
            <w:rPr>
              <w:rFonts w:ascii="Bookman Old Style" w:hAnsi="Bookman Old Style"/>
              <w:sz w:val="24"/>
              <w:szCs w:val="24"/>
            </w:rPr>
          </w:rPrChange>
        </w:rPr>
        <w:t xml:space="preserve"> a place, a melting pot</w:t>
      </w:r>
    </w:p>
    <w:p w:rsidR="00B57E63" w:rsidRPr="00494FEF" w:rsidRDefault="00125C05" w:rsidP="00494FEF">
      <w:pPr>
        <w:pStyle w:val="NoSpacing"/>
        <w:ind w:left="720"/>
        <w:rPr>
          <w:rFonts w:ascii="Times New Roman" w:hAnsi="Times New Roman" w:cs="Times New Roman"/>
          <w:sz w:val="24"/>
          <w:szCs w:val="24"/>
          <w:lang w:val="en-GB"/>
          <w:rPrChange w:id="2252" w:author="Editor" w:date="2022-12-28T23:29:00Z">
            <w:rPr>
              <w:rFonts w:ascii="Bookman Old Style" w:hAnsi="Bookman Old Style"/>
              <w:sz w:val="24"/>
              <w:szCs w:val="24"/>
            </w:rPr>
          </w:rPrChange>
        </w:rPr>
        <w:pPrChange w:id="2253" w:author="Editor" w:date="2022-12-28T23:34:00Z">
          <w:pPr>
            <w:pStyle w:val="NoSpacing"/>
          </w:pPr>
        </w:pPrChange>
      </w:pPr>
      <w:r w:rsidRPr="00494FEF">
        <w:rPr>
          <w:rFonts w:ascii="Times New Roman" w:hAnsi="Times New Roman" w:cs="Times New Roman"/>
          <w:sz w:val="24"/>
          <w:szCs w:val="24"/>
          <w:lang w:val="en-GB"/>
          <w:rPrChange w:id="2254" w:author="Editor" w:date="2022-12-28T23:29:00Z">
            <w:rPr>
              <w:rFonts w:ascii="Bookman Old Style" w:hAnsi="Bookman Old Style"/>
              <w:sz w:val="24"/>
              <w:szCs w:val="24"/>
            </w:rPr>
          </w:rPrChange>
        </w:rPr>
        <w:t>14</w:t>
      </w:r>
      <w:r w:rsidRPr="00494FEF">
        <w:rPr>
          <w:rFonts w:ascii="Times New Roman" w:hAnsi="Times New Roman" w:cs="Times New Roman"/>
          <w:sz w:val="24"/>
          <w:szCs w:val="24"/>
          <w:lang w:val="en-GB"/>
          <w:rPrChange w:id="2255"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256" w:author="Editor" w:date="2022-12-28T23:29:00Z">
            <w:rPr>
              <w:rFonts w:ascii="Bookman Old Style" w:hAnsi="Bookman Old Style"/>
              <w:sz w:val="24"/>
              <w:szCs w:val="24"/>
            </w:rPr>
          </w:rPrChange>
        </w:rPr>
        <w:t>Where different tongues and kindred meet</w:t>
      </w:r>
    </w:p>
    <w:p w:rsidR="00B57E63" w:rsidRPr="00494FEF" w:rsidRDefault="00125C05" w:rsidP="00494FEF">
      <w:pPr>
        <w:pStyle w:val="NoSpacing"/>
        <w:ind w:left="720"/>
        <w:rPr>
          <w:rFonts w:ascii="Times New Roman" w:hAnsi="Times New Roman" w:cs="Times New Roman"/>
          <w:sz w:val="24"/>
          <w:szCs w:val="24"/>
          <w:lang w:val="en-GB"/>
          <w:rPrChange w:id="2257" w:author="Editor" w:date="2022-12-28T23:29:00Z">
            <w:rPr>
              <w:rFonts w:ascii="Bookman Old Style" w:hAnsi="Bookman Old Style"/>
              <w:sz w:val="24"/>
              <w:szCs w:val="24"/>
            </w:rPr>
          </w:rPrChange>
        </w:rPr>
        <w:pPrChange w:id="2258" w:author="Editor" w:date="2022-12-28T23:34:00Z">
          <w:pPr>
            <w:pStyle w:val="NoSpacing"/>
          </w:pPr>
        </w:pPrChange>
      </w:pPr>
      <w:proofErr w:type="gramStart"/>
      <w:r w:rsidRPr="00494FEF">
        <w:rPr>
          <w:rFonts w:ascii="Times New Roman" w:hAnsi="Times New Roman" w:cs="Times New Roman"/>
          <w:sz w:val="24"/>
          <w:szCs w:val="24"/>
          <w:lang w:val="en-GB"/>
          <w:rPrChange w:id="2259" w:author="Editor" w:date="2022-12-28T23:29:00Z">
            <w:rPr>
              <w:rFonts w:ascii="Bookman Old Style" w:hAnsi="Bookman Old Style"/>
              <w:sz w:val="24"/>
              <w:szCs w:val="24"/>
            </w:rPr>
          </w:rPrChange>
        </w:rPr>
        <w:t>15</w:t>
      </w:r>
      <w:proofErr w:type="gramEnd"/>
      <w:r w:rsidRPr="00494FEF">
        <w:rPr>
          <w:rFonts w:ascii="Times New Roman" w:hAnsi="Times New Roman" w:cs="Times New Roman"/>
          <w:sz w:val="24"/>
          <w:szCs w:val="24"/>
          <w:lang w:val="en-GB"/>
          <w:rPrChange w:id="2260"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261" w:author="Editor" w:date="2022-12-28T23:29:00Z">
            <w:rPr>
              <w:rFonts w:ascii="Bookman Old Style" w:hAnsi="Bookman Old Style"/>
              <w:sz w:val="24"/>
              <w:szCs w:val="24"/>
            </w:rPr>
          </w:rPrChange>
        </w:rPr>
        <w:t>Came to live, labo</w:t>
      </w:r>
      <w:ins w:id="2262" w:author="Editor" w:date="2022-12-28T21:13:00Z">
        <w:r w:rsidR="008267F1" w:rsidRPr="00494FEF">
          <w:rPr>
            <w:rFonts w:ascii="Times New Roman" w:hAnsi="Times New Roman" w:cs="Times New Roman"/>
            <w:sz w:val="24"/>
            <w:szCs w:val="24"/>
            <w:lang w:val="en-GB"/>
            <w:rPrChange w:id="2263" w:author="Editor" w:date="2022-12-28T23:29:00Z">
              <w:rPr>
                <w:rFonts w:ascii="Bookman Old Style" w:hAnsi="Bookman Old Style"/>
                <w:sz w:val="24"/>
                <w:szCs w:val="24"/>
                <w:lang w:val="en-GB"/>
              </w:rPr>
            </w:rPrChange>
          </w:rPr>
          <w:t>u</w:t>
        </w:r>
      </w:ins>
      <w:r w:rsidR="00B57E63" w:rsidRPr="00494FEF">
        <w:rPr>
          <w:rFonts w:ascii="Times New Roman" w:hAnsi="Times New Roman" w:cs="Times New Roman"/>
          <w:sz w:val="24"/>
          <w:szCs w:val="24"/>
          <w:lang w:val="en-GB"/>
          <w:rPrChange w:id="2264" w:author="Editor" w:date="2022-12-28T23:29:00Z">
            <w:rPr>
              <w:rFonts w:ascii="Bookman Old Style" w:hAnsi="Bookman Old Style"/>
              <w:sz w:val="24"/>
              <w:szCs w:val="24"/>
            </w:rPr>
          </w:rPrChange>
        </w:rPr>
        <w:t>r and wait</w:t>
      </w:r>
    </w:p>
    <w:p w:rsidR="00B57E63" w:rsidRPr="00494FEF" w:rsidRDefault="00125C05" w:rsidP="00494FEF">
      <w:pPr>
        <w:pStyle w:val="NoSpacing"/>
        <w:spacing w:after="240"/>
        <w:ind w:left="720"/>
        <w:rPr>
          <w:rFonts w:ascii="Times New Roman" w:hAnsi="Times New Roman" w:cs="Times New Roman"/>
          <w:sz w:val="24"/>
          <w:szCs w:val="24"/>
          <w:lang w:val="en-GB"/>
          <w:rPrChange w:id="2265" w:author="Editor" w:date="2022-12-28T23:29:00Z">
            <w:rPr>
              <w:rFonts w:ascii="Bookman Old Style" w:hAnsi="Bookman Old Style"/>
              <w:sz w:val="24"/>
              <w:szCs w:val="24"/>
            </w:rPr>
          </w:rPrChange>
        </w:rPr>
        <w:pPrChange w:id="2266" w:author="Editor" w:date="2022-12-28T23:34:00Z">
          <w:pPr>
            <w:pStyle w:val="NoSpacing"/>
          </w:pPr>
        </w:pPrChange>
      </w:pPr>
      <w:r w:rsidRPr="00494FEF">
        <w:rPr>
          <w:rFonts w:ascii="Times New Roman" w:hAnsi="Times New Roman" w:cs="Times New Roman"/>
          <w:sz w:val="24"/>
          <w:szCs w:val="24"/>
          <w:lang w:val="en-GB"/>
          <w:rPrChange w:id="2267" w:author="Editor" w:date="2022-12-28T23:29:00Z">
            <w:rPr>
              <w:rFonts w:ascii="Bookman Old Style" w:hAnsi="Bookman Old Style"/>
              <w:sz w:val="24"/>
              <w:szCs w:val="24"/>
            </w:rPr>
          </w:rPrChange>
        </w:rPr>
        <w:t>16</w:t>
      </w:r>
      <w:r w:rsidRPr="00494FEF">
        <w:rPr>
          <w:rFonts w:ascii="Times New Roman" w:hAnsi="Times New Roman" w:cs="Times New Roman"/>
          <w:sz w:val="24"/>
          <w:szCs w:val="24"/>
          <w:lang w:val="en-GB"/>
          <w:rPrChange w:id="2268"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269" w:author="Editor" w:date="2022-12-28T23:29:00Z">
            <w:rPr>
              <w:rFonts w:ascii="Bookman Old Style" w:hAnsi="Bookman Old Style"/>
              <w:sz w:val="24"/>
              <w:szCs w:val="24"/>
            </w:rPr>
          </w:rPrChange>
        </w:rPr>
        <w:t>God’s blessing come never too late</w:t>
      </w:r>
    </w:p>
    <w:p w:rsidR="00B57E63" w:rsidRPr="00494FEF" w:rsidDel="008267F1" w:rsidRDefault="00B57E63" w:rsidP="00494FEF">
      <w:pPr>
        <w:pStyle w:val="NoSpacing"/>
        <w:ind w:left="720"/>
        <w:rPr>
          <w:del w:id="2270" w:author="Editor" w:date="2022-12-28T21:10:00Z"/>
          <w:rFonts w:ascii="Times New Roman" w:hAnsi="Times New Roman" w:cs="Times New Roman"/>
          <w:sz w:val="24"/>
          <w:szCs w:val="24"/>
          <w:lang w:val="en-GB"/>
          <w:rPrChange w:id="2271" w:author="Editor" w:date="2022-12-28T23:29:00Z">
            <w:rPr>
              <w:del w:id="2272" w:author="Editor" w:date="2022-12-28T21:10:00Z"/>
              <w:rFonts w:ascii="Bookman Old Style" w:hAnsi="Bookman Old Style"/>
              <w:sz w:val="24"/>
              <w:szCs w:val="24"/>
            </w:rPr>
          </w:rPrChange>
        </w:rPr>
        <w:pPrChange w:id="2273" w:author="Editor" w:date="2022-12-28T23:34:00Z">
          <w:pPr>
            <w:pStyle w:val="NoSpacing"/>
          </w:pPr>
        </w:pPrChange>
      </w:pPr>
    </w:p>
    <w:p w:rsidR="00B57E63" w:rsidRPr="00494FEF" w:rsidRDefault="00125C05" w:rsidP="00494FEF">
      <w:pPr>
        <w:pStyle w:val="NoSpacing"/>
        <w:ind w:left="720"/>
        <w:rPr>
          <w:rFonts w:ascii="Times New Roman" w:hAnsi="Times New Roman" w:cs="Times New Roman"/>
          <w:sz w:val="24"/>
          <w:szCs w:val="24"/>
          <w:lang w:val="en-GB"/>
          <w:rPrChange w:id="2274" w:author="Editor" w:date="2022-12-28T23:29:00Z">
            <w:rPr>
              <w:rFonts w:ascii="Bookman Old Style" w:hAnsi="Bookman Old Style"/>
              <w:sz w:val="24"/>
              <w:szCs w:val="24"/>
            </w:rPr>
          </w:rPrChange>
        </w:rPr>
        <w:pPrChange w:id="2275" w:author="Editor" w:date="2022-12-28T23:34:00Z">
          <w:pPr>
            <w:pStyle w:val="NoSpacing"/>
          </w:pPr>
        </w:pPrChange>
      </w:pPr>
      <w:r w:rsidRPr="00494FEF">
        <w:rPr>
          <w:rFonts w:ascii="Times New Roman" w:hAnsi="Times New Roman" w:cs="Times New Roman"/>
          <w:sz w:val="24"/>
          <w:szCs w:val="24"/>
          <w:lang w:val="en-GB"/>
          <w:rPrChange w:id="2276" w:author="Editor" w:date="2022-12-28T23:29:00Z">
            <w:rPr>
              <w:rFonts w:ascii="Bookman Old Style" w:hAnsi="Bookman Old Style"/>
              <w:sz w:val="24"/>
              <w:szCs w:val="24"/>
            </w:rPr>
          </w:rPrChange>
        </w:rPr>
        <w:t>17</w:t>
      </w:r>
      <w:r w:rsidRPr="00494FEF">
        <w:rPr>
          <w:rFonts w:ascii="Times New Roman" w:hAnsi="Times New Roman" w:cs="Times New Roman"/>
          <w:sz w:val="24"/>
          <w:szCs w:val="24"/>
          <w:lang w:val="en-GB"/>
          <w:rPrChange w:id="2277" w:author="Editor" w:date="2022-12-28T23:29:00Z">
            <w:rPr>
              <w:rFonts w:ascii="Bookman Old Style" w:hAnsi="Bookman Old Style"/>
              <w:sz w:val="24"/>
              <w:szCs w:val="24"/>
            </w:rPr>
          </w:rPrChange>
        </w:rPr>
        <w:tab/>
      </w:r>
      <w:proofErr w:type="gramStart"/>
      <w:r w:rsidR="00B57E63" w:rsidRPr="00494FEF">
        <w:rPr>
          <w:rFonts w:ascii="Times New Roman" w:hAnsi="Times New Roman" w:cs="Times New Roman"/>
          <w:sz w:val="24"/>
          <w:szCs w:val="24"/>
          <w:lang w:val="en-GB"/>
          <w:rPrChange w:id="2278" w:author="Editor" w:date="2022-12-28T23:29:00Z">
            <w:rPr>
              <w:rFonts w:ascii="Bookman Old Style" w:hAnsi="Bookman Old Style"/>
              <w:sz w:val="24"/>
              <w:szCs w:val="24"/>
            </w:rPr>
          </w:rPrChange>
        </w:rPr>
        <w:t>There’s</w:t>
      </w:r>
      <w:proofErr w:type="gramEnd"/>
      <w:r w:rsidR="00B57E63" w:rsidRPr="00494FEF">
        <w:rPr>
          <w:rFonts w:ascii="Times New Roman" w:hAnsi="Times New Roman" w:cs="Times New Roman"/>
          <w:sz w:val="24"/>
          <w:szCs w:val="24"/>
          <w:lang w:val="en-GB"/>
          <w:rPrChange w:id="2279" w:author="Editor" w:date="2022-12-28T23:29:00Z">
            <w:rPr>
              <w:rFonts w:ascii="Bookman Old Style" w:hAnsi="Bookman Old Style"/>
              <w:sz w:val="24"/>
              <w:szCs w:val="24"/>
            </w:rPr>
          </w:rPrChange>
        </w:rPr>
        <w:t xml:space="preserve"> a place where cornfields bloom</w:t>
      </w:r>
    </w:p>
    <w:p w:rsidR="00B57E63" w:rsidRPr="00494FEF" w:rsidRDefault="00125C05" w:rsidP="00494FEF">
      <w:pPr>
        <w:pStyle w:val="NoSpacing"/>
        <w:ind w:left="720"/>
        <w:rPr>
          <w:rFonts w:ascii="Times New Roman" w:hAnsi="Times New Roman" w:cs="Times New Roman"/>
          <w:sz w:val="24"/>
          <w:szCs w:val="24"/>
          <w:lang w:val="en-GB"/>
          <w:rPrChange w:id="2280" w:author="Editor" w:date="2022-12-28T23:29:00Z">
            <w:rPr>
              <w:rFonts w:ascii="Bookman Old Style" w:hAnsi="Bookman Old Style"/>
              <w:sz w:val="24"/>
              <w:szCs w:val="24"/>
            </w:rPr>
          </w:rPrChange>
        </w:rPr>
        <w:pPrChange w:id="2281" w:author="Editor" w:date="2022-12-28T23:34:00Z">
          <w:pPr>
            <w:pStyle w:val="NoSpacing"/>
          </w:pPr>
        </w:pPrChange>
      </w:pPr>
      <w:r w:rsidRPr="00494FEF">
        <w:rPr>
          <w:rFonts w:ascii="Times New Roman" w:hAnsi="Times New Roman" w:cs="Times New Roman"/>
          <w:sz w:val="24"/>
          <w:szCs w:val="24"/>
          <w:lang w:val="en-GB"/>
          <w:rPrChange w:id="2282" w:author="Editor" w:date="2022-12-28T23:29:00Z">
            <w:rPr>
              <w:rFonts w:ascii="Bookman Old Style" w:hAnsi="Bookman Old Style"/>
              <w:sz w:val="24"/>
              <w:szCs w:val="24"/>
            </w:rPr>
          </w:rPrChange>
        </w:rPr>
        <w:t>18</w:t>
      </w:r>
      <w:r w:rsidRPr="00494FEF">
        <w:rPr>
          <w:rFonts w:ascii="Times New Roman" w:hAnsi="Times New Roman" w:cs="Times New Roman"/>
          <w:sz w:val="24"/>
          <w:szCs w:val="24"/>
          <w:lang w:val="en-GB"/>
          <w:rPrChange w:id="2283"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284" w:author="Editor" w:date="2022-12-28T23:29:00Z">
            <w:rPr>
              <w:rFonts w:ascii="Bookman Old Style" w:hAnsi="Bookman Old Style"/>
              <w:sz w:val="24"/>
              <w:szCs w:val="24"/>
            </w:rPr>
          </w:rPrChange>
        </w:rPr>
        <w:t>Where deer and buffalos used to roam</w:t>
      </w:r>
    </w:p>
    <w:p w:rsidR="00B57E63" w:rsidRPr="00494FEF" w:rsidRDefault="00125C05" w:rsidP="00494FEF">
      <w:pPr>
        <w:pStyle w:val="NoSpacing"/>
        <w:ind w:left="720"/>
        <w:rPr>
          <w:rFonts w:ascii="Times New Roman" w:hAnsi="Times New Roman" w:cs="Times New Roman"/>
          <w:sz w:val="24"/>
          <w:szCs w:val="24"/>
          <w:lang w:val="en-GB"/>
          <w:rPrChange w:id="2285" w:author="Editor" w:date="2022-12-28T23:29:00Z">
            <w:rPr>
              <w:rFonts w:ascii="Bookman Old Style" w:hAnsi="Bookman Old Style"/>
              <w:sz w:val="24"/>
              <w:szCs w:val="24"/>
            </w:rPr>
          </w:rPrChange>
        </w:rPr>
        <w:pPrChange w:id="2286" w:author="Editor" w:date="2022-12-28T23:34:00Z">
          <w:pPr>
            <w:pStyle w:val="NoSpacing"/>
          </w:pPr>
        </w:pPrChange>
      </w:pPr>
      <w:r w:rsidRPr="00494FEF">
        <w:rPr>
          <w:rFonts w:ascii="Times New Roman" w:hAnsi="Times New Roman" w:cs="Times New Roman"/>
          <w:sz w:val="24"/>
          <w:szCs w:val="24"/>
          <w:lang w:val="en-GB"/>
          <w:rPrChange w:id="2287" w:author="Editor" w:date="2022-12-28T23:29:00Z">
            <w:rPr>
              <w:rFonts w:ascii="Bookman Old Style" w:hAnsi="Bookman Old Style"/>
              <w:sz w:val="24"/>
              <w:szCs w:val="24"/>
            </w:rPr>
          </w:rPrChange>
        </w:rPr>
        <w:t>19</w:t>
      </w:r>
      <w:r w:rsidRPr="00494FEF">
        <w:rPr>
          <w:rFonts w:ascii="Times New Roman" w:hAnsi="Times New Roman" w:cs="Times New Roman"/>
          <w:sz w:val="24"/>
          <w:szCs w:val="24"/>
          <w:lang w:val="en-GB"/>
          <w:rPrChange w:id="2288"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289" w:author="Editor" w:date="2022-12-28T23:29:00Z">
            <w:rPr>
              <w:rFonts w:ascii="Bookman Old Style" w:hAnsi="Bookman Old Style"/>
              <w:sz w:val="24"/>
              <w:szCs w:val="24"/>
            </w:rPr>
          </w:rPrChange>
        </w:rPr>
        <w:t xml:space="preserve">Keep your name on high, Alfonso </w:t>
      </w:r>
      <w:proofErr w:type="spellStart"/>
      <w:r w:rsidR="00B57E63" w:rsidRPr="00494FEF">
        <w:rPr>
          <w:rFonts w:ascii="Times New Roman" w:hAnsi="Times New Roman" w:cs="Times New Roman"/>
          <w:sz w:val="24"/>
          <w:szCs w:val="24"/>
          <w:lang w:val="en-GB"/>
          <w:rPrChange w:id="2290" w:author="Editor" w:date="2022-12-28T23:29:00Z">
            <w:rPr>
              <w:rFonts w:ascii="Bookman Old Style" w:hAnsi="Bookman Old Style"/>
              <w:sz w:val="24"/>
              <w:szCs w:val="24"/>
            </w:rPr>
          </w:rPrChange>
        </w:rPr>
        <w:t>Lista</w:t>
      </w:r>
      <w:proofErr w:type="spellEnd"/>
    </w:p>
    <w:p w:rsidR="00B57E63" w:rsidRPr="00494FEF" w:rsidRDefault="00125C05" w:rsidP="00494FEF">
      <w:pPr>
        <w:pStyle w:val="NoSpacing"/>
        <w:spacing w:after="240"/>
        <w:ind w:left="720"/>
        <w:rPr>
          <w:rFonts w:ascii="Times New Roman" w:hAnsi="Times New Roman" w:cs="Times New Roman"/>
          <w:sz w:val="24"/>
          <w:szCs w:val="24"/>
          <w:lang w:val="en-GB"/>
          <w:rPrChange w:id="2291" w:author="Editor" w:date="2022-12-28T23:29:00Z">
            <w:rPr>
              <w:rFonts w:ascii="Bookman Old Style" w:hAnsi="Bookman Old Style"/>
              <w:sz w:val="24"/>
              <w:szCs w:val="24"/>
            </w:rPr>
          </w:rPrChange>
        </w:rPr>
        <w:pPrChange w:id="2292" w:author="Editor" w:date="2022-12-28T23:34:00Z">
          <w:pPr>
            <w:pStyle w:val="NoSpacing"/>
          </w:pPr>
        </w:pPrChange>
      </w:pPr>
      <w:r w:rsidRPr="00494FEF">
        <w:rPr>
          <w:rFonts w:ascii="Times New Roman" w:hAnsi="Times New Roman" w:cs="Times New Roman"/>
          <w:sz w:val="24"/>
          <w:szCs w:val="24"/>
          <w:lang w:val="en-GB"/>
          <w:rPrChange w:id="2293" w:author="Editor" w:date="2022-12-28T23:29:00Z">
            <w:rPr>
              <w:rFonts w:ascii="Bookman Old Style" w:hAnsi="Bookman Old Style"/>
              <w:sz w:val="24"/>
              <w:szCs w:val="24"/>
            </w:rPr>
          </w:rPrChange>
        </w:rPr>
        <w:t>20</w:t>
      </w:r>
      <w:r w:rsidRPr="00494FEF">
        <w:rPr>
          <w:rFonts w:ascii="Times New Roman" w:hAnsi="Times New Roman" w:cs="Times New Roman"/>
          <w:sz w:val="24"/>
          <w:szCs w:val="24"/>
          <w:lang w:val="en-GB"/>
          <w:rPrChange w:id="2294"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295" w:author="Editor" w:date="2022-12-28T23:29:00Z">
            <w:rPr>
              <w:rFonts w:ascii="Bookman Old Style" w:hAnsi="Bookman Old Style"/>
              <w:sz w:val="24"/>
              <w:szCs w:val="24"/>
            </w:rPr>
          </w:rPrChange>
        </w:rPr>
        <w:t>Ever reaching high by the great blue sky</w:t>
      </w:r>
    </w:p>
    <w:p w:rsidR="00B57E63" w:rsidRPr="00494FEF" w:rsidDel="008267F1" w:rsidRDefault="00B57E63" w:rsidP="00494FEF">
      <w:pPr>
        <w:pStyle w:val="NoSpacing"/>
        <w:ind w:left="720"/>
        <w:rPr>
          <w:del w:id="2296" w:author="Editor" w:date="2022-12-28T21:10:00Z"/>
          <w:rFonts w:ascii="Times New Roman" w:hAnsi="Times New Roman" w:cs="Times New Roman"/>
          <w:sz w:val="24"/>
          <w:szCs w:val="24"/>
          <w:lang w:val="en-GB"/>
          <w:rPrChange w:id="2297" w:author="Editor" w:date="2022-12-28T23:29:00Z">
            <w:rPr>
              <w:del w:id="2298" w:author="Editor" w:date="2022-12-28T21:10:00Z"/>
              <w:rFonts w:ascii="Bookman Old Style" w:hAnsi="Bookman Old Style"/>
              <w:sz w:val="24"/>
              <w:szCs w:val="24"/>
            </w:rPr>
          </w:rPrChange>
        </w:rPr>
        <w:pPrChange w:id="2299" w:author="Editor" w:date="2022-12-28T23:34:00Z">
          <w:pPr>
            <w:pStyle w:val="NoSpacing"/>
          </w:pPr>
        </w:pPrChange>
      </w:pPr>
    </w:p>
    <w:p w:rsidR="00B57E63" w:rsidRPr="00494FEF" w:rsidDel="008267F1" w:rsidRDefault="00B57E63" w:rsidP="00494FEF">
      <w:pPr>
        <w:pStyle w:val="NoSpacing"/>
        <w:ind w:left="720"/>
        <w:rPr>
          <w:del w:id="2300" w:author="Editor" w:date="2022-12-28T21:10:00Z"/>
          <w:rFonts w:ascii="Times New Roman" w:hAnsi="Times New Roman" w:cs="Times New Roman"/>
          <w:sz w:val="24"/>
          <w:szCs w:val="24"/>
          <w:lang w:val="en-GB"/>
          <w:rPrChange w:id="2301" w:author="Editor" w:date="2022-12-28T23:29:00Z">
            <w:rPr>
              <w:del w:id="2302" w:author="Editor" w:date="2022-12-28T21:10:00Z"/>
              <w:rFonts w:ascii="Bookman Old Style" w:hAnsi="Bookman Old Style"/>
              <w:sz w:val="24"/>
              <w:szCs w:val="24"/>
            </w:rPr>
          </w:rPrChange>
        </w:rPr>
        <w:pPrChange w:id="2303" w:author="Editor" w:date="2022-12-28T23:34:00Z">
          <w:pPr>
            <w:pStyle w:val="NoSpacing"/>
          </w:pPr>
        </w:pPrChange>
      </w:pPr>
    </w:p>
    <w:p w:rsidR="00B57E63" w:rsidRPr="00494FEF" w:rsidRDefault="00125C05" w:rsidP="00494FEF">
      <w:pPr>
        <w:pStyle w:val="NoSpacing"/>
        <w:ind w:left="720"/>
        <w:rPr>
          <w:rFonts w:ascii="Times New Roman" w:hAnsi="Times New Roman" w:cs="Times New Roman"/>
          <w:sz w:val="24"/>
          <w:szCs w:val="24"/>
          <w:lang w:val="en-GB"/>
          <w:rPrChange w:id="2304" w:author="Editor" w:date="2022-12-28T23:29:00Z">
            <w:rPr>
              <w:rFonts w:ascii="Bookman Old Style" w:hAnsi="Bookman Old Style"/>
              <w:sz w:val="24"/>
              <w:szCs w:val="24"/>
            </w:rPr>
          </w:rPrChange>
        </w:rPr>
        <w:pPrChange w:id="2305" w:author="Editor" w:date="2022-12-28T23:34:00Z">
          <w:pPr>
            <w:pStyle w:val="NoSpacing"/>
          </w:pPr>
        </w:pPrChange>
      </w:pPr>
      <w:r w:rsidRPr="00494FEF">
        <w:rPr>
          <w:rFonts w:ascii="Times New Roman" w:hAnsi="Times New Roman" w:cs="Times New Roman"/>
          <w:sz w:val="24"/>
          <w:szCs w:val="24"/>
          <w:lang w:val="en-GB"/>
          <w:rPrChange w:id="2306" w:author="Editor" w:date="2022-12-28T23:29:00Z">
            <w:rPr>
              <w:rFonts w:ascii="Bookman Old Style" w:hAnsi="Bookman Old Style"/>
              <w:sz w:val="24"/>
              <w:szCs w:val="24"/>
            </w:rPr>
          </w:rPrChange>
        </w:rPr>
        <w:t>21</w:t>
      </w:r>
      <w:r w:rsidRPr="00494FEF">
        <w:rPr>
          <w:rFonts w:ascii="Times New Roman" w:hAnsi="Times New Roman" w:cs="Times New Roman"/>
          <w:sz w:val="24"/>
          <w:szCs w:val="24"/>
          <w:lang w:val="en-GB"/>
          <w:rPrChange w:id="2307"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308" w:author="Editor" w:date="2022-12-28T23:29:00Z">
            <w:rPr>
              <w:rFonts w:ascii="Bookman Old Style" w:hAnsi="Bookman Old Style"/>
              <w:sz w:val="24"/>
              <w:szCs w:val="24"/>
            </w:rPr>
          </w:rPrChange>
        </w:rPr>
        <w:t xml:space="preserve">Alfonso </w:t>
      </w:r>
      <w:proofErr w:type="spellStart"/>
      <w:r w:rsidR="00B57E63" w:rsidRPr="00494FEF">
        <w:rPr>
          <w:rFonts w:ascii="Times New Roman" w:hAnsi="Times New Roman" w:cs="Times New Roman"/>
          <w:sz w:val="24"/>
          <w:szCs w:val="24"/>
          <w:lang w:val="en-GB"/>
          <w:rPrChange w:id="2309" w:author="Editor" w:date="2022-12-28T23:29:00Z">
            <w:rPr>
              <w:rFonts w:ascii="Bookman Old Style" w:hAnsi="Bookman Old Style"/>
              <w:sz w:val="24"/>
              <w:szCs w:val="24"/>
            </w:rPr>
          </w:rPrChange>
        </w:rPr>
        <w:t>Lista</w:t>
      </w:r>
      <w:proofErr w:type="spellEnd"/>
      <w:r w:rsidR="00B57E63" w:rsidRPr="00494FEF">
        <w:rPr>
          <w:rFonts w:ascii="Times New Roman" w:hAnsi="Times New Roman" w:cs="Times New Roman"/>
          <w:sz w:val="24"/>
          <w:szCs w:val="24"/>
          <w:lang w:val="en-GB"/>
          <w:rPrChange w:id="2310" w:author="Editor" w:date="2022-12-28T23:29:00Z">
            <w:rPr>
              <w:rFonts w:ascii="Bookman Old Style" w:hAnsi="Bookman Old Style"/>
              <w:sz w:val="24"/>
              <w:szCs w:val="24"/>
            </w:rPr>
          </w:rPrChange>
        </w:rPr>
        <w:t>, thee I love</w:t>
      </w:r>
    </w:p>
    <w:p w:rsidR="00B57E63" w:rsidRPr="00494FEF" w:rsidRDefault="00125C05" w:rsidP="00494FEF">
      <w:pPr>
        <w:pStyle w:val="NoSpacing"/>
        <w:ind w:left="720"/>
        <w:rPr>
          <w:rFonts w:ascii="Times New Roman" w:hAnsi="Times New Roman" w:cs="Times New Roman"/>
          <w:sz w:val="24"/>
          <w:szCs w:val="24"/>
          <w:lang w:val="en-GB"/>
          <w:rPrChange w:id="2311" w:author="Editor" w:date="2022-12-28T23:29:00Z">
            <w:rPr>
              <w:rFonts w:ascii="Bookman Old Style" w:hAnsi="Bookman Old Style"/>
              <w:sz w:val="24"/>
              <w:szCs w:val="24"/>
            </w:rPr>
          </w:rPrChange>
        </w:rPr>
        <w:pPrChange w:id="2312" w:author="Editor" w:date="2022-12-28T23:34:00Z">
          <w:pPr>
            <w:pStyle w:val="NoSpacing"/>
          </w:pPr>
        </w:pPrChange>
      </w:pPr>
      <w:proofErr w:type="gramStart"/>
      <w:r w:rsidRPr="00494FEF">
        <w:rPr>
          <w:rFonts w:ascii="Times New Roman" w:hAnsi="Times New Roman" w:cs="Times New Roman"/>
          <w:sz w:val="24"/>
          <w:szCs w:val="24"/>
          <w:lang w:val="en-GB"/>
          <w:rPrChange w:id="2313" w:author="Editor" w:date="2022-12-28T23:29:00Z">
            <w:rPr>
              <w:rFonts w:ascii="Bookman Old Style" w:hAnsi="Bookman Old Style"/>
              <w:sz w:val="24"/>
              <w:szCs w:val="24"/>
            </w:rPr>
          </w:rPrChange>
        </w:rPr>
        <w:t>22</w:t>
      </w:r>
      <w:r w:rsidRPr="00494FEF">
        <w:rPr>
          <w:rFonts w:ascii="Times New Roman" w:hAnsi="Times New Roman" w:cs="Times New Roman"/>
          <w:sz w:val="24"/>
          <w:szCs w:val="24"/>
          <w:lang w:val="en-GB"/>
          <w:rPrChange w:id="2314"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315" w:author="Editor" w:date="2022-12-28T23:29:00Z">
            <w:rPr>
              <w:rFonts w:ascii="Bookman Old Style" w:hAnsi="Bookman Old Style"/>
              <w:sz w:val="24"/>
              <w:szCs w:val="24"/>
            </w:rPr>
          </w:rPrChange>
        </w:rPr>
        <w:t>In words and deeds</w:t>
      </w:r>
      <w:proofErr w:type="gramEnd"/>
      <w:r w:rsidR="00B57E63" w:rsidRPr="00494FEF">
        <w:rPr>
          <w:rFonts w:ascii="Times New Roman" w:hAnsi="Times New Roman" w:cs="Times New Roman"/>
          <w:sz w:val="24"/>
          <w:szCs w:val="24"/>
          <w:lang w:val="en-GB"/>
          <w:rPrChange w:id="2316" w:author="Editor" w:date="2022-12-28T23:29:00Z">
            <w:rPr>
              <w:rFonts w:ascii="Bookman Old Style" w:hAnsi="Bookman Old Style"/>
              <w:sz w:val="24"/>
              <w:szCs w:val="24"/>
            </w:rPr>
          </w:rPrChange>
        </w:rPr>
        <w:t xml:space="preserve"> I hold you above</w:t>
      </w:r>
    </w:p>
    <w:p w:rsidR="00B57E63" w:rsidRPr="00494FEF" w:rsidRDefault="00125C05" w:rsidP="00494FEF">
      <w:pPr>
        <w:pStyle w:val="NoSpacing"/>
        <w:ind w:left="720"/>
        <w:rPr>
          <w:rFonts w:ascii="Times New Roman" w:hAnsi="Times New Roman" w:cs="Times New Roman"/>
          <w:sz w:val="24"/>
          <w:szCs w:val="24"/>
          <w:lang w:val="en-GB"/>
          <w:rPrChange w:id="2317" w:author="Editor" w:date="2022-12-28T23:29:00Z">
            <w:rPr>
              <w:rFonts w:ascii="Bookman Old Style" w:hAnsi="Bookman Old Style"/>
              <w:sz w:val="24"/>
              <w:szCs w:val="24"/>
            </w:rPr>
          </w:rPrChange>
        </w:rPr>
        <w:pPrChange w:id="2318" w:author="Editor" w:date="2022-12-28T23:34:00Z">
          <w:pPr>
            <w:pStyle w:val="NoSpacing"/>
          </w:pPr>
        </w:pPrChange>
      </w:pPr>
      <w:r w:rsidRPr="00494FEF">
        <w:rPr>
          <w:rFonts w:ascii="Times New Roman" w:hAnsi="Times New Roman" w:cs="Times New Roman"/>
          <w:sz w:val="24"/>
          <w:szCs w:val="24"/>
          <w:lang w:val="en-GB"/>
          <w:rPrChange w:id="2319" w:author="Editor" w:date="2022-12-28T23:29:00Z">
            <w:rPr>
              <w:rFonts w:ascii="Bookman Old Style" w:hAnsi="Bookman Old Style"/>
              <w:sz w:val="24"/>
              <w:szCs w:val="24"/>
            </w:rPr>
          </w:rPrChange>
        </w:rPr>
        <w:t>23</w:t>
      </w:r>
      <w:r w:rsidRPr="00494FEF">
        <w:rPr>
          <w:rFonts w:ascii="Times New Roman" w:hAnsi="Times New Roman" w:cs="Times New Roman"/>
          <w:sz w:val="24"/>
          <w:szCs w:val="24"/>
          <w:lang w:val="en-GB"/>
          <w:rPrChange w:id="2320"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321" w:author="Editor" w:date="2022-12-28T23:29:00Z">
            <w:rPr>
              <w:rFonts w:ascii="Bookman Old Style" w:hAnsi="Bookman Old Style"/>
              <w:sz w:val="24"/>
              <w:szCs w:val="24"/>
            </w:rPr>
          </w:rPrChange>
        </w:rPr>
        <w:t>I will cherish and hono</w:t>
      </w:r>
      <w:ins w:id="2322" w:author="Editor" w:date="2022-12-28T21:13:00Z">
        <w:r w:rsidR="008267F1" w:rsidRPr="00494FEF">
          <w:rPr>
            <w:rFonts w:ascii="Times New Roman" w:hAnsi="Times New Roman" w:cs="Times New Roman"/>
            <w:sz w:val="24"/>
            <w:szCs w:val="24"/>
            <w:lang w:val="en-GB"/>
            <w:rPrChange w:id="2323" w:author="Editor" w:date="2022-12-28T23:29:00Z">
              <w:rPr>
                <w:rFonts w:ascii="Bookman Old Style" w:hAnsi="Bookman Old Style"/>
                <w:sz w:val="24"/>
                <w:szCs w:val="24"/>
                <w:lang w:val="en-GB"/>
              </w:rPr>
            </w:rPrChange>
          </w:rPr>
          <w:t>u</w:t>
        </w:r>
      </w:ins>
      <w:r w:rsidR="00B57E63" w:rsidRPr="00494FEF">
        <w:rPr>
          <w:rFonts w:ascii="Times New Roman" w:hAnsi="Times New Roman" w:cs="Times New Roman"/>
          <w:sz w:val="24"/>
          <w:szCs w:val="24"/>
          <w:lang w:val="en-GB"/>
          <w:rPrChange w:id="2324" w:author="Editor" w:date="2022-12-28T23:29:00Z">
            <w:rPr>
              <w:rFonts w:ascii="Bookman Old Style" w:hAnsi="Bookman Old Style"/>
              <w:sz w:val="24"/>
              <w:szCs w:val="24"/>
            </w:rPr>
          </w:rPrChange>
        </w:rPr>
        <w:t>r your name</w:t>
      </w:r>
    </w:p>
    <w:p w:rsidR="00BF57BF" w:rsidRPr="00494FEF" w:rsidRDefault="00125C05" w:rsidP="00494FEF">
      <w:pPr>
        <w:pStyle w:val="NoSpacing"/>
        <w:spacing w:after="240"/>
        <w:ind w:left="720"/>
        <w:rPr>
          <w:rFonts w:ascii="Times New Roman" w:hAnsi="Times New Roman" w:cs="Times New Roman"/>
          <w:sz w:val="24"/>
          <w:szCs w:val="24"/>
          <w:lang w:val="en-GB"/>
          <w:rPrChange w:id="2325" w:author="Editor" w:date="2022-12-28T23:29:00Z">
            <w:rPr>
              <w:rFonts w:ascii="Bookman Old Style" w:hAnsi="Bookman Old Style"/>
              <w:sz w:val="24"/>
              <w:szCs w:val="24"/>
            </w:rPr>
          </w:rPrChange>
        </w:rPr>
        <w:pPrChange w:id="2326" w:author="Editor" w:date="2022-12-28T23:34:00Z">
          <w:pPr>
            <w:pStyle w:val="NoSpacing"/>
          </w:pPr>
        </w:pPrChange>
      </w:pPr>
      <w:r w:rsidRPr="00494FEF">
        <w:rPr>
          <w:rFonts w:ascii="Times New Roman" w:hAnsi="Times New Roman" w:cs="Times New Roman"/>
          <w:sz w:val="24"/>
          <w:szCs w:val="24"/>
          <w:lang w:val="en-GB"/>
          <w:rPrChange w:id="2327" w:author="Editor" w:date="2022-12-28T23:29:00Z">
            <w:rPr>
              <w:rFonts w:ascii="Bookman Old Style" w:hAnsi="Bookman Old Style"/>
              <w:sz w:val="24"/>
              <w:szCs w:val="24"/>
            </w:rPr>
          </w:rPrChange>
        </w:rPr>
        <w:t>24</w:t>
      </w:r>
      <w:r w:rsidRPr="00494FEF">
        <w:rPr>
          <w:rFonts w:ascii="Times New Roman" w:hAnsi="Times New Roman" w:cs="Times New Roman"/>
          <w:sz w:val="24"/>
          <w:szCs w:val="24"/>
          <w:lang w:val="en-GB"/>
          <w:rPrChange w:id="2328" w:author="Editor" w:date="2022-12-28T23:29:00Z">
            <w:rPr>
              <w:rFonts w:ascii="Bookman Old Style" w:hAnsi="Bookman Old Style"/>
              <w:sz w:val="24"/>
              <w:szCs w:val="24"/>
            </w:rPr>
          </w:rPrChange>
        </w:rPr>
        <w:tab/>
      </w:r>
      <w:r w:rsidR="00B57E63" w:rsidRPr="00494FEF">
        <w:rPr>
          <w:rFonts w:ascii="Times New Roman" w:hAnsi="Times New Roman" w:cs="Times New Roman"/>
          <w:sz w:val="24"/>
          <w:szCs w:val="24"/>
          <w:lang w:val="en-GB"/>
          <w:rPrChange w:id="2329" w:author="Editor" w:date="2022-12-28T23:29:00Z">
            <w:rPr>
              <w:rFonts w:ascii="Bookman Old Style" w:hAnsi="Bookman Old Style"/>
              <w:sz w:val="24"/>
              <w:szCs w:val="24"/>
            </w:rPr>
          </w:rPrChange>
        </w:rPr>
        <w:t>In my heart your name always be a flame</w:t>
      </w:r>
      <w:r w:rsidRPr="00494FEF">
        <w:rPr>
          <w:rFonts w:ascii="Times New Roman" w:hAnsi="Times New Roman" w:cs="Times New Roman"/>
          <w:sz w:val="24"/>
          <w:szCs w:val="24"/>
          <w:lang w:val="en-GB"/>
          <w:rPrChange w:id="2330" w:author="Editor" w:date="2022-12-28T23:29:00Z">
            <w:rPr>
              <w:rFonts w:ascii="Bookman Old Style" w:hAnsi="Bookman Old Style"/>
              <w:sz w:val="24"/>
              <w:szCs w:val="24"/>
            </w:rPr>
          </w:rPrChange>
        </w:rPr>
        <w:t xml:space="preserve"> </w:t>
      </w:r>
      <w:r w:rsidR="00B57E63" w:rsidRPr="00494FEF">
        <w:rPr>
          <w:rFonts w:ascii="Times New Roman" w:hAnsi="Times New Roman" w:cs="Times New Roman"/>
          <w:sz w:val="24"/>
          <w:szCs w:val="24"/>
          <w:lang w:val="en-GB"/>
          <w:rPrChange w:id="2331" w:author="Editor" w:date="2022-12-28T23:29:00Z">
            <w:rPr>
              <w:rFonts w:ascii="Bookman Old Style" w:hAnsi="Bookman Old Style"/>
              <w:sz w:val="24"/>
              <w:szCs w:val="24"/>
            </w:rPr>
          </w:rPrChange>
        </w:rPr>
        <w:t>(Repeat)</w:t>
      </w:r>
    </w:p>
    <w:p w:rsidR="00D64F31" w:rsidRPr="00494FEF" w:rsidDel="008267F1" w:rsidRDefault="00D64F31" w:rsidP="00BE09B8">
      <w:pPr>
        <w:pStyle w:val="NoSpacing"/>
        <w:rPr>
          <w:del w:id="2332" w:author="Editor" w:date="2022-12-28T21:11:00Z"/>
          <w:rFonts w:ascii="Times New Roman" w:hAnsi="Times New Roman" w:cs="Times New Roman"/>
          <w:sz w:val="24"/>
          <w:szCs w:val="24"/>
          <w:lang w:val="en-GB"/>
          <w:rPrChange w:id="2333" w:author="Editor" w:date="2022-12-28T23:29:00Z">
            <w:rPr>
              <w:del w:id="2334" w:author="Editor" w:date="2022-12-28T21:11:00Z"/>
              <w:rFonts w:ascii="Bookman Old Style" w:hAnsi="Bookman Old Style"/>
              <w:sz w:val="24"/>
              <w:szCs w:val="24"/>
            </w:rPr>
          </w:rPrChange>
        </w:rPr>
      </w:pPr>
    </w:p>
    <w:p w:rsidR="0045172D" w:rsidRPr="00494FEF" w:rsidRDefault="0045172D" w:rsidP="004A4E6D">
      <w:pPr>
        <w:tabs>
          <w:tab w:val="left" w:pos="1260"/>
          <w:tab w:val="left" w:pos="1980"/>
          <w:tab w:val="left" w:pos="8640"/>
        </w:tabs>
        <w:spacing w:after="0" w:line="240" w:lineRule="auto"/>
        <w:jc w:val="both"/>
        <w:rPr>
          <w:rFonts w:ascii="Times New Roman" w:eastAsia="Times New Roman" w:hAnsi="Times New Roman" w:cs="Times New Roman"/>
          <w:sz w:val="24"/>
          <w:szCs w:val="24"/>
          <w:rPrChange w:id="2335" w:author="Editor" w:date="2022-12-28T23:29:00Z">
            <w:rPr>
              <w:rFonts w:ascii="Bookman Old Style" w:eastAsia="Times New Roman" w:hAnsi="Bookman Old Style" w:cs="Times New Roman"/>
              <w:sz w:val="24"/>
              <w:szCs w:val="24"/>
              <w:lang w:val="en-US"/>
            </w:rPr>
          </w:rPrChange>
        </w:rPr>
        <w:pPrChange w:id="2336" w:author="Editor" w:date="2022-12-28T23:36:00Z">
          <w:pPr>
            <w:tabs>
              <w:tab w:val="left" w:pos="1260"/>
              <w:tab w:val="left" w:pos="1980"/>
              <w:tab w:val="left" w:pos="8640"/>
            </w:tabs>
            <w:spacing w:after="0" w:line="480" w:lineRule="auto"/>
            <w:ind w:firstLine="720"/>
            <w:jc w:val="both"/>
          </w:pPr>
        </w:pPrChange>
      </w:pPr>
      <w:r w:rsidRPr="00494FEF">
        <w:rPr>
          <w:rFonts w:ascii="Times New Roman" w:eastAsia="Times New Roman" w:hAnsi="Times New Roman" w:cs="Times New Roman"/>
          <w:sz w:val="24"/>
          <w:szCs w:val="24"/>
          <w:rPrChange w:id="2337" w:author="Editor" w:date="2022-12-28T23:29:00Z">
            <w:rPr>
              <w:rFonts w:ascii="Bookman Old Style" w:eastAsia="Times New Roman" w:hAnsi="Bookman Old Style" w:cs="Times New Roman"/>
              <w:sz w:val="24"/>
              <w:szCs w:val="24"/>
              <w:lang w:val="en-US"/>
            </w:rPr>
          </w:rPrChange>
        </w:rPr>
        <w:t xml:space="preserve">Lines 1-4 </w:t>
      </w:r>
      <w:r w:rsidR="0009112D" w:rsidRPr="00494FEF">
        <w:rPr>
          <w:rFonts w:ascii="Times New Roman" w:eastAsia="Times New Roman" w:hAnsi="Times New Roman" w:cs="Times New Roman"/>
          <w:sz w:val="24"/>
          <w:szCs w:val="24"/>
          <w:rPrChange w:id="2338" w:author="Editor" w:date="2022-12-28T23:29:00Z">
            <w:rPr>
              <w:rFonts w:ascii="Bookman Old Style" w:eastAsia="Times New Roman" w:hAnsi="Bookman Old Style" w:cs="Times New Roman"/>
              <w:sz w:val="24"/>
              <w:szCs w:val="24"/>
              <w:lang w:val="en-US"/>
            </w:rPr>
          </w:rPrChange>
        </w:rPr>
        <w:t>seem to be an invitation for the young to consider their land</w:t>
      </w:r>
      <w:ins w:id="2339" w:author="Editor" w:date="2022-12-28T21:14:00Z">
        <w:r w:rsidR="008267F1" w:rsidRPr="00494FEF">
          <w:rPr>
            <w:rFonts w:ascii="Times New Roman" w:eastAsia="Times New Roman" w:hAnsi="Times New Roman" w:cs="Times New Roman"/>
            <w:sz w:val="24"/>
            <w:szCs w:val="24"/>
            <w:rPrChange w:id="2340" w:author="Editor" w:date="2022-12-28T23:29:00Z">
              <w:rPr>
                <w:rFonts w:ascii="Bookman Old Style" w:eastAsia="Times New Roman" w:hAnsi="Bookman Old Style" w:cs="Times New Roman"/>
                <w:sz w:val="24"/>
                <w:szCs w:val="24"/>
              </w:rPr>
            </w:rPrChange>
          </w:rPr>
          <w:t>, that is</w:t>
        </w:r>
      </w:ins>
      <w:ins w:id="2341" w:author="Editor" w:date="2022-12-28T23:26:00Z">
        <w:r w:rsidR="008B2669" w:rsidRPr="00494FEF">
          <w:rPr>
            <w:rFonts w:ascii="Times New Roman" w:eastAsia="Times New Roman" w:hAnsi="Times New Roman" w:cs="Times New Roman"/>
            <w:sz w:val="24"/>
            <w:szCs w:val="24"/>
            <w:rPrChange w:id="2342" w:author="Editor" w:date="2022-12-28T23:29:00Z">
              <w:rPr>
                <w:rFonts w:ascii="Bookman Old Style" w:eastAsia="Times New Roman" w:hAnsi="Bookman Old Style" w:cs="Times New Roman"/>
                <w:sz w:val="24"/>
                <w:szCs w:val="24"/>
              </w:rPr>
            </w:rPrChange>
          </w:rPr>
          <w:t>,</w:t>
        </w:r>
      </w:ins>
      <w:r w:rsidR="0009112D" w:rsidRPr="00494FEF">
        <w:rPr>
          <w:rFonts w:ascii="Times New Roman" w:eastAsia="Times New Roman" w:hAnsi="Times New Roman" w:cs="Times New Roman"/>
          <w:sz w:val="24"/>
          <w:szCs w:val="24"/>
          <w:rPrChange w:id="2343" w:author="Editor" w:date="2022-12-28T23:29:00Z">
            <w:rPr>
              <w:rFonts w:ascii="Bookman Old Style" w:eastAsia="Times New Roman" w:hAnsi="Bookman Old Style" w:cs="Times New Roman"/>
              <w:sz w:val="24"/>
              <w:szCs w:val="24"/>
              <w:lang w:val="en-US"/>
            </w:rPr>
          </w:rPrChange>
        </w:rPr>
        <w:t xml:space="preserve"> </w:t>
      </w:r>
      <w:del w:id="2344" w:author="Editor" w:date="2022-12-28T21:14:00Z">
        <w:r w:rsidR="0009112D" w:rsidRPr="00494FEF" w:rsidDel="008267F1">
          <w:rPr>
            <w:rFonts w:ascii="Times New Roman" w:eastAsia="Times New Roman" w:hAnsi="Times New Roman" w:cs="Times New Roman"/>
            <w:sz w:val="24"/>
            <w:szCs w:val="24"/>
            <w:rPrChange w:id="2345" w:author="Editor" w:date="2022-12-28T23:29:00Z">
              <w:rPr>
                <w:rFonts w:ascii="Bookman Old Style" w:eastAsia="Times New Roman" w:hAnsi="Bookman Old Style" w:cs="Times New Roman"/>
                <w:sz w:val="24"/>
                <w:szCs w:val="24"/>
                <w:lang w:val="en-US"/>
              </w:rPr>
            </w:rPrChange>
          </w:rPr>
          <w:delText xml:space="preserve">in the form of </w:delText>
        </w:r>
      </w:del>
      <w:r w:rsidR="0009112D" w:rsidRPr="00494FEF">
        <w:rPr>
          <w:rFonts w:ascii="Times New Roman" w:eastAsia="Times New Roman" w:hAnsi="Times New Roman" w:cs="Times New Roman"/>
          <w:sz w:val="24"/>
          <w:szCs w:val="24"/>
          <w:rPrChange w:id="2346" w:author="Editor" w:date="2022-12-28T23:29:00Z">
            <w:rPr>
              <w:rFonts w:ascii="Bookman Old Style" w:eastAsia="Times New Roman" w:hAnsi="Bookman Old Style" w:cs="Times New Roman"/>
              <w:sz w:val="24"/>
              <w:szCs w:val="24"/>
              <w:lang w:val="en-US"/>
            </w:rPr>
          </w:rPrChange>
        </w:rPr>
        <w:t>their municipality</w:t>
      </w:r>
      <w:ins w:id="2347" w:author="Editor" w:date="2022-12-28T21:14:00Z">
        <w:r w:rsidR="008267F1" w:rsidRPr="00494FEF">
          <w:rPr>
            <w:rFonts w:ascii="Times New Roman" w:eastAsia="Times New Roman" w:hAnsi="Times New Roman" w:cs="Times New Roman"/>
            <w:sz w:val="24"/>
            <w:szCs w:val="24"/>
            <w:rPrChange w:id="2348" w:author="Editor" w:date="2022-12-28T23:29:00Z">
              <w:rPr>
                <w:rFonts w:ascii="Bookman Old Style" w:eastAsia="Times New Roman" w:hAnsi="Bookman Old Style" w:cs="Times New Roman"/>
                <w:sz w:val="24"/>
                <w:szCs w:val="24"/>
              </w:rPr>
            </w:rPrChange>
          </w:rPr>
          <w:t>,</w:t>
        </w:r>
      </w:ins>
      <w:r w:rsidR="0009112D" w:rsidRPr="00494FEF">
        <w:rPr>
          <w:rFonts w:ascii="Times New Roman" w:eastAsia="Times New Roman" w:hAnsi="Times New Roman" w:cs="Times New Roman"/>
          <w:sz w:val="24"/>
          <w:szCs w:val="24"/>
          <w:rPrChange w:id="2349" w:author="Editor" w:date="2022-12-28T23:29:00Z">
            <w:rPr>
              <w:rFonts w:ascii="Bookman Old Style" w:eastAsia="Times New Roman" w:hAnsi="Bookman Old Style" w:cs="Times New Roman"/>
              <w:sz w:val="24"/>
              <w:szCs w:val="24"/>
              <w:lang w:val="en-US"/>
            </w:rPr>
          </w:rPrChange>
        </w:rPr>
        <w:t xml:space="preserve"> as the setting of their dreams rather than their society. Accordingly, the fulfil</w:t>
      </w:r>
      <w:del w:id="2350" w:author="Editor" w:date="2022-12-28T21:14:00Z">
        <w:r w:rsidR="0009112D" w:rsidRPr="00494FEF" w:rsidDel="008267F1">
          <w:rPr>
            <w:rFonts w:ascii="Times New Roman" w:eastAsia="Times New Roman" w:hAnsi="Times New Roman" w:cs="Times New Roman"/>
            <w:sz w:val="24"/>
            <w:szCs w:val="24"/>
            <w:rPrChange w:id="2351" w:author="Editor" w:date="2022-12-28T23:29:00Z">
              <w:rPr>
                <w:rFonts w:ascii="Bookman Old Style" w:eastAsia="Times New Roman" w:hAnsi="Bookman Old Style" w:cs="Times New Roman"/>
                <w:sz w:val="24"/>
                <w:szCs w:val="24"/>
                <w:lang w:val="en-US"/>
              </w:rPr>
            </w:rPrChange>
          </w:rPr>
          <w:delText>l</w:delText>
        </w:r>
      </w:del>
      <w:r w:rsidR="0009112D" w:rsidRPr="00494FEF">
        <w:rPr>
          <w:rFonts w:ascii="Times New Roman" w:eastAsia="Times New Roman" w:hAnsi="Times New Roman" w:cs="Times New Roman"/>
          <w:sz w:val="24"/>
          <w:szCs w:val="24"/>
          <w:rPrChange w:id="2352" w:author="Editor" w:date="2022-12-28T23:29:00Z">
            <w:rPr>
              <w:rFonts w:ascii="Bookman Old Style" w:eastAsia="Times New Roman" w:hAnsi="Bookman Old Style" w:cs="Times New Roman"/>
              <w:sz w:val="24"/>
              <w:szCs w:val="24"/>
              <w:lang w:val="en-US"/>
            </w:rPr>
          </w:rPrChange>
        </w:rPr>
        <w:t xml:space="preserve">ment of one’s dreams and happiness is through the help of nature or the land. </w:t>
      </w:r>
    </w:p>
    <w:p w:rsidR="0045172D" w:rsidRPr="00494FEF" w:rsidRDefault="0045172D" w:rsidP="00494FEF">
      <w:pPr>
        <w:tabs>
          <w:tab w:val="left" w:pos="1260"/>
          <w:tab w:val="left" w:pos="1980"/>
          <w:tab w:val="left" w:pos="8640"/>
        </w:tabs>
        <w:spacing w:after="0" w:line="240" w:lineRule="auto"/>
        <w:ind w:firstLine="720"/>
        <w:jc w:val="both"/>
        <w:rPr>
          <w:rFonts w:ascii="Times New Roman" w:eastAsia="Times New Roman" w:hAnsi="Times New Roman" w:cs="Times New Roman"/>
          <w:sz w:val="24"/>
          <w:szCs w:val="24"/>
          <w:rPrChange w:id="2353" w:author="Editor" w:date="2022-12-28T23:29:00Z">
            <w:rPr>
              <w:rFonts w:ascii="Bookman Old Style" w:eastAsia="Times New Roman" w:hAnsi="Bookman Old Style" w:cs="Times New Roman"/>
              <w:sz w:val="24"/>
              <w:szCs w:val="24"/>
              <w:lang w:val="en-US"/>
            </w:rPr>
          </w:rPrChange>
        </w:rPr>
        <w:pPrChange w:id="2354" w:author="Editor" w:date="2022-12-28T23:34:00Z">
          <w:pPr>
            <w:tabs>
              <w:tab w:val="left" w:pos="1260"/>
              <w:tab w:val="left" w:pos="1980"/>
              <w:tab w:val="left" w:pos="8640"/>
            </w:tabs>
            <w:spacing w:after="0" w:line="480" w:lineRule="auto"/>
            <w:ind w:firstLine="720"/>
            <w:jc w:val="both"/>
          </w:pPr>
        </w:pPrChange>
      </w:pPr>
      <w:r w:rsidRPr="00494FEF">
        <w:rPr>
          <w:rFonts w:ascii="Times New Roman" w:eastAsia="Times New Roman" w:hAnsi="Times New Roman" w:cs="Times New Roman"/>
          <w:sz w:val="24"/>
          <w:szCs w:val="24"/>
          <w:rPrChange w:id="2355" w:author="Editor" w:date="2022-12-28T23:29:00Z">
            <w:rPr>
              <w:rFonts w:ascii="Bookman Old Style" w:eastAsia="Times New Roman" w:hAnsi="Bookman Old Style" w:cs="Times New Roman"/>
              <w:sz w:val="24"/>
              <w:szCs w:val="24"/>
              <w:lang w:val="en-US"/>
            </w:rPr>
          </w:rPrChange>
        </w:rPr>
        <w:t>Lines 5-12 reflect the romantic</w:t>
      </w:r>
      <w:ins w:id="2356" w:author="Editor" w:date="2022-12-29T00:06:00Z">
        <w:r w:rsidR="00BE09B8">
          <w:rPr>
            <w:rFonts w:ascii="Times New Roman" w:eastAsia="Times New Roman" w:hAnsi="Times New Roman" w:cs="Times New Roman"/>
            <w:sz w:val="24"/>
            <w:szCs w:val="24"/>
          </w:rPr>
          <w:t>ist</w:t>
        </w:r>
      </w:ins>
      <w:r w:rsidRPr="00494FEF">
        <w:rPr>
          <w:rFonts w:ascii="Times New Roman" w:eastAsia="Times New Roman" w:hAnsi="Times New Roman" w:cs="Times New Roman"/>
          <w:sz w:val="24"/>
          <w:szCs w:val="24"/>
          <w:rPrChange w:id="2357" w:author="Editor" w:date="2022-12-28T23:29:00Z">
            <w:rPr>
              <w:rFonts w:ascii="Bookman Old Style" w:eastAsia="Times New Roman" w:hAnsi="Bookman Old Style" w:cs="Times New Roman"/>
              <w:sz w:val="24"/>
              <w:szCs w:val="24"/>
              <w:lang w:val="en-US"/>
            </w:rPr>
          </w:rPrChange>
        </w:rPr>
        <w:t xml:space="preserve"> </w:t>
      </w:r>
      <w:del w:id="2358" w:author="Editor" w:date="2022-12-29T00:06:00Z">
        <w:r w:rsidRPr="00494FEF" w:rsidDel="00BE09B8">
          <w:rPr>
            <w:rFonts w:ascii="Times New Roman" w:eastAsia="Times New Roman" w:hAnsi="Times New Roman" w:cs="Times New Roman"/>
            <w:sz w:val="24"/>
            <w:szCs w:val="24"/>
            <w:rPrChange w:id="2359" w:author="Editor" w:date="2022-12-28T23:29:00Z">
              <w:rPr>
                <w:rFonts w:ascii="Bookman Old Style" w:eastAsia="Times New Roman" w:hAnsi="Bookman Old Style" w:cs="Times New Roman"/>
                <w:sz w:val="24"/>
                <w:szCs w:val="24"/>
                <w:lang w:val="en-US"/>
              </w:rPr>
            </w:rPrChange>
          </w:rPr>
          <w:delText xml:space="preserve">ideal </w:delText>
        </w:r>
      </w:del>
      <w:ins w:id="2360" w:author="Editor" w:date="2022-12-29T00:06:00Z">
        <w:r w:rsidR="00BE09B8">
          <w:rPr>
            <w:rFonts w:ascii="Times New Roman" w:eastAsia="Times New Roman" w:hAnsi="Times New Roman" w:cs="Times New Roman"/>
            <w:sz w:val="24"/>
            <w:szCs w:val="24"/>
          </w:rPr>
          <w:t>principle</w:t>
        </w:r>
        <w:r w:rsidR="00BE09B8" w:rsidRPr="00494FEF">
          <w:rPr>
            <w:rFonts w:ascii="Times New Roman" w:eastAsia="Times New Roman" w:hAnsi="Times New Roman" w:cs="Times New Roman"/>
            <w:sz w:val="24"/>
            <w:szCs w:val="24"/>
            <w:rPrChange w:id="2361" w:author="Editor" w:date="2022-12-28T23:29:00Z">
              <w:rPr>
                <w:rFonts w:ascii="Bookman Old Style" w:eastAsia="Times New Roman" w:hAnsi="Bookman Old Style" w:cs="Times New Roman"/>
                <w:sz w:val="24"/>
                <w:szCs w:val="24"/>
                <w:lang w:val="en-US"/>
              </w:rPr>
            </w:rPrChange>
          </w:rPr>
          <w:t xml:space="preserve"> </w:t>
        </w:r>
      </w:ins>
      <w:del w:id="2362" w:author="Editor" w:date="2022-12-28T21:14:00Z">
        <w:r w:rsidRPr="00494FEF" w:rsidDel="008267F1">
          <w:rPr>
            <w:rFonts w:ascii="Times New Roman" w:eastAsia="Times New Roman" w:hAnsi="Times New Roman" w:cs="Times New Roman"/>
            <w:sz w:val="24"/>
            <w:szCs w:val="24"/>
            <w:rPrChange w:id="2363" w:author="Editor" w:date="2022-12-28T23:29:00Z">
              <w:rPr>
                <w:rFonts w:ascii="Bookman Old Style" w:eastAsia="Times New Roman" w:hAnsi="Bookman Old Style" w:cs="Times New Roman"/>
                <w:sz w:val="24"/>
                <w:szCs w:val="24"/>
                <w:lang w:val="en-US"/>
              </w:rPr>
            </w:rPrChange>
          </w:rPr>
          <w:delText xml:space="preserve">called </w:delText>
        </w:r>
      </w:del>
      <w:ins w:id="2364" w:author="Editor" w:date="2022-12-28T21:14:00Z">
        <w:r w:rsidR="008267F1" w:rsidRPr="00494FEF">
          <w:rPr>
            <w:rFonts w:ascii="Times New Roman" w:eastAsia="Times New Roman" w:hAnsi="Times New Roman" w:cs="Times New Roman"/>
            <w:sz w:val="24"/>
            <w:szCs w:val="24"/>
            <w:rPrChange w:id="2365" w:author="Editor" w:date="2022-12-28T23:29:00Z">
              <w:rPr>
                <w:rFonts w:ascii="Bookman Old Style" w:eastAsia="Times New Roman" w:hAnsi="Bookman Old Style" w:cs="Times New Roman"/>
                <w:sz w:val="24"/>
                <w:szCs w:val="24"/>
              </w:rPr>
            </w:rPrChange>
          </w:rPr>
          <w:t>of</w:t>
        </w:r>
        <w:r w:rsidR="008267F1" w:rsidRPr="00494FEF">
          <w:rPr>
            <w:rFonts w:ascii="Times New Roman" w:eastAsia="Times New Roman" w:hAnsi="Times New Roman" w:cs="Times New Roman"/>
            <w:sz w:val="24"/>
            <w:szCs w:val="24"/>
            <w:rPrChange w:id="2366" w:author="Editor" w:date="2022-12-28T23:29:00Z">
              <w:rPr>
                <w:rFonts w:ascii="Bookman Old Style" w:eastAsia="Times New Roman" w:hAnsi="Bookman Old Style" w:cs="Times New Roman"/>
                <w:sz w:val="24"/>
                <w:szCs w:val="24"/>
                <w:lang w:val="en-US"/>
              </w:rPr>
            </w:rPrChange>
          </w:rPr>
          <w:t xml:space="preserve"> </w:t>
        </w:r>
      </w:ins>
      <w:r w:rsidRPr="00494FEF">
        <w:rPr>
          <w:rFonts w:ascii="Times New Roman" w:eastAsia="Times New Roman" w:hAnsi="Times New Roman" w:cs="Times New Roman"/>
          <w:sz w:val="24"/>
          <w:szCs w:val="24"/>
          <w:rPrChange w:id="2367" w:author="Editor" w:date="2022-12-28T23:29:00Z">
            <w:rPr>
              <w:rFonts w:ascii="Bookman Old Style" w:eastAsia="Times New Roman" w:hAnsi="Bookman Old Style" w:cs="Times New Roman"/>
              <w:sz w:val="24"/>
              <w:szCs w:val="24"/>
              <w:lang w:val="en-US"/>
            </w:rPr>
          </w:rPrChange>
        </w:rPr>
        <w:t xml:space="preserve">cultivated sensitivity to nature. The inhabitants seem to </w:t>
      </w:r>
      <w:del w:id="2368" w:author="Editor" w:date="2022-12-28T21:14:00Z">
        <w:r w:rsidRPr="00494FEF" w:rsidDel="008267F1">
          <w:rPr>
            <w:rFonts w:ascii="Times New Roman" w:eastAsia="Times New Roman" w:hAnsi="Times New Roman" w:cs="Times New Roman"/>
            <w:sz w:val="24"/>
            <w:szCs w:val="24"/>
            <w:rPrChange w:id="2369" w:author="Editor" w:date="2022-12-28T23:29:00Z">
              <w:rPr>
                <w:rFonts w:ascii="Bookman Old Style" w:eastAsia="Times New Roman" w:hAnsi="Bookman Old Style" w:cs="Times New Roman"/>
                <w:sz w:val="24"/>
                <w:szCs w:val="24"/>
                <w:lang w:val="en-US"/>
              </w:rPr>
            </w:rPrChange>
          </w:rPr>
          <w:delText xml:space="preserve">see </w:delText>
        </w:r>
      </w:del>
      <w:ins w:id="2370" w:author="Editor" w:date="2022-12-28T21:14:00Z">
        <w:r w:rsidR="008267F1" w:rsidRPr="00494FEF">
          <w:rPr>
            <w:rFonts w:ascii="Times New Roman" w:eastAsia="Times New Roman" w:hAnsi="Times New Roman" w:cs="Times New Roman"/>
            <w:sz w:val="24"/>
            <w:szCs w:val="24"/>
            <w:rPrChange w:id="2371" w:author="Editor" w:date="2022-12-28T23:29:00Z">
              <w:rPr>
                <w:rFonts w:ascii="Bookman Old Style" w:eastAsia="Times New Roman" w:hAnsi="Bookman Old Style" w:cs="Times New Roman"/>
                <w:sz w:val="24"/>
                <w:szCs w:val="24"/>
              </w:rPr>
            </w:rPrChange>
          </w:rPr>
          <w:t>regard</w:t>
        </w:r>
        <w:r w:rsidR="008267F1" w:rsidRPr="00494FEF">
          <w:rPr>
            <w:rFonts w:ascii="Times New Roman" w:eastAsia="Times New Roman" w:hAnsi="Times New Roman" w:cs="Times New Roman"/>
            <w:sz w:val="24"/>
            <w:szCs w:val="24"/>
            <w:rPrChange w:id="2372" w:author="Editor" w:date="2022-12-28T23:29:00Z">
              <w:rPr>
                <w:rFonts w:ascii="Bookman Old Style" w:eastAsia="Times New Roman" w:hAnsi="Bookman Old Style" w:cs="Times New Roman"/>
                <w:sz w:val="24"/>
                <w:szCs w:val="24"/>
                <w:lang w:val="en-US"/>
              </w:rPr>
            </w:rPrChange>
          </w:rPr>
          <w:t xml:space="preserve"> </w:t>
        </w:r>
      </w:ins>
      <w:r w:rsidRPr="00494FEF">
        <w:rPr>
          <w:rFonts w:ascii="Times New Roman" w:eastAsia="Times New Roman" w:hAnsi="Times New Roman" w:cs="Times New Roman"/>
          <w:sz w:val="24"/>
          <w:szCs w:val="24"/>
          <w:rPrChange w:id="2373" w:author="Editor" w:date="2022-12-28T23:29:00Z">
            <w:rPr>
              <w:rFonts w:ascii="Bookman Old Style" w:eastAsia="Times New Roman" w:hAnsi="Bookman Old Style" w:cs="Times New Roman"/>
              <w:sz w:val="24"/>
              <w:szCs w:val="24"/>
              <w:lang w:val="en-US"/>
            </w:rPr>
          </w:rPrChange>
        </w:rPr>
        <w:t xml:space="preserve">nature as a source of </w:t>
      </w:r>
      <w:r w:rsidR="0009112D" w:rsidRPr="00494FEF">
        <w:rPr>
          <w:rFonts w:ascii="Times New Roman" w:eastAsia="Times New Roman" w:hAnsi="Times New Roman" w:cs="Times New Roman"/>
          <w:sz w:val="24"/>
          <w:szCs w:val="24"/>
          <w:rPrChange w:id="2374" w:author="Editor" w:date="2022-12-28T23:29:00Z">
            <w:rPr>
              <w:rFonts w:ascii="Bookman Old Style" w:eastAsia="Times New Roman" w:hAnsi="Bookman Old Style" w:cs="Times New Roman"/>
              <w:sz w:val="24"/>
              <w:szCs w:val="24"/>
              <w:lang w:val="en-US"/>
            </w:rPr>
          </w:rPrChange>
        </w:rPr>
        <w:t>inspiration, thus</w:t>
      </w:r>
      <w:del w:id="2375" w:author="Editor" w:date="2022-12-28T21:14:00Z">
        <w:r w:rsidR="0009112D" w:rsidRPr="00494FEF" w:rsidDel="008267F1">
          <w:rPr>
            <w:rFonts w:ascii="Times New Roman" w:eastAsia="Times New Roman" w:hAnsi="Times New Roman" w:cs="Times New Roman"/>
            <w:sz w:val="24"/>
            <w:szCs w:val="24"/>
            <w:rPrChange w:id="2376" w:author="Editor" w:date="2022-12-28T23:29:00Z">
              <w:rPr>
                <w:rFonts w:ascii="Bookman Old Style" w:eastAsia="Times New Roman" w:hAnsi="Bookman Old Style" w:cs="Times New Roman"/>
                <w:sz w:val="24"/>
                <w:szCs w:val="24"/>
                <w:lang w:val="en-US"/>
              </w:rPr>
            </w:rPrChange>
          </w:rPr>
          <w:delText>,</w:delText>
        </w:r>
      </w:del>
      <w:r w:rsidR="0009112D" w:rsidRPr="00494FEF">
        <w:rPr>
          <w:rFonts w:ascii="Times New Roman" w:eastAsia="Times New Roman" w:hAnsi="Times New Roman" w:cs="Times New Roman"/>
          <w:sz w:val="24"/>
          <w:szCs w:val="24"/>
          <w:rPrChange w:id="2377" w:author="Editor" w:date="2022-12-28T23:29:00Z">
            <w:rPr>
              <w:rFonts w:ascii="Bookman Old Style" w:eastAsia="Times New Roman" w:hAnsi="Bookman Old Style" w:cs="Times New Roman"/>
              <w:sz w:val="24"/>
              <w:szCs w:val="24"/>
              <w:lang w:val="en-US"/>
            </w:rPr>
          </w:rPrChange>
        </w:rPr>
        <w:t xml:space="preserve"> they are drawn to protect</w:t>
      </w:r>
      <w:del w:id="2378" w:author="Editor" w:date="2022-12-28T21:16:00Z">
        <w:r w:rsidR="0009112D" w:rsidRPr="00494FEF" w:rsidDel="00AD6AF6">
          <w:rPr>
            <w:rFonts w:ascii="Times New Roman" w:eastAsia="Times New Roman" w:hAnsi="Times New Roman" w:cs="Times New Roman"/>
            <w:sz w:val="24"/>
            <w:szCs w:val="24"/>
            <w:rPrChange w:id="2379" w:author="Editor" w:date="2022-12-28T23:29:00Z">
              <w:rPr>
                <w:rFonts w:ascii="Bookman Old Style" w:eastAsia="Times New Roman" w:hAnsi="Bookman Old Style" w:cs="Times New Roman"/>
                <w:sz w:val="24"/>
                <w:szCs w:val="24"/>
                <w:lang w:val="en-US"/>
              </w:rPr>
            </w:rPrChange>
          </w:rPr>
          <w:delText>,</w:delText>
        </w:r>
      </w:del>
      <w:ins w:id="2380" w:author="Editor" w:date="2022-12-28T21:16:00Z">
        <w:r w:rsidR="00AD6AF6" w:rsidRPr="00494FEF">
          <w:rPr>
            <w:rFonts w:ascii="Times New Roman" w:eastAsia="Times New Roman" w:hAnsi="Times New Roman" w:cs="Times New Roman"/>
            <w:sz w:val="24"/>
            <w:szCs w:val="24"/>
            <w:rPrChange w:id="2381" w:author="Editor" w:date="2022-12-28T23:29:00Z">
              <w:rPr>
                <w:rFonts w:ascii="Bookman Old Style" w:eastAsia="Times New Roman" w:hAnsi="Bookman Old Style" w:cs="Times New Roman"/>
                <w:sz w:val="24"/>
                <w:szCs w:val="24"/>
              </w:rPr>
            </w:rPrChange>
          </w:rPr>
          <w:t xml:space="preserve"> and</w:t>
        </w:r>
      </w:ins>
      <w:r w:rsidR="0009112D" w:rsidRPr="00494FEF">
        <w:rPr>
          <w:rFonts w:ascii="Times New Roman" w:eastAsia="Times New Roman" w:hAnsi="Times New Roman" w:cs="Times New Roman"/>
          <w:sz w:val="24"/>
          <w:szCs w:val="24"/>
          <w:rPrChange w:id="2382" w:author="Editor" w:date="2022-12-28T23:29:00Z">
            <w:rPr>
              <w:rFonts w:ascii="Bookman Old Style" w:eastAsia="Times New Roman" w:hAnsi="Bookman Old Style" w:cs="Times New Roman"/>
              <w:sz w:val="24"/>
              <w:szCs w:val="24"/>
              <w:lang w:val="en-US"/>
            </w:rPr>
          </w:rPrChange>
        </w:rPr>
        <w:t xml:space="preserve"> preserve </w:t>
      </w:r>
      <w:ins w:id="2383" w:author="Editor" w:date="2022-12-28T21:16:00Z">
        <w:r w:rsidR="00AD6AF6" w:rsidRPr="00494FEF">
          <w:rPr>
            <w:rFonts w:ascii="Times New Roman" w:eastAsia="Times New Roman" w:hAnsi="Times New Roman" w:cs="Times New Roman"/>
            <w:sz w:val="24"/>
            <w:szCs w:val="24"/>
            <w:rPrChange w:id="2384" w:author="Editor" w:date="2022-12-28T23:29:00Z">
              <w:rPr>
                <w:rFonts w:ascii="Bookman Old Style" w:eastAsia="Times New Roman" w:hAnsi="Bookman Old Style" w:cs="Times New Roman"/>
                <w:sz w:val="24"/>
                <w:szCs w:val="24"/>
              </w:rPr>
            </w:rPrChange>
          </w:rPr>
          <w:t xml:space="preserve">their land </w:t>
        </w:r>
      </w:ins>
      <w:proofErr w:type="gramStart"/>
      <w:r w:rsidR="0009112D" w:rsidRPr="00494FEF">
        <w:rPr>
          <w:rFonts w:ascii="Times New Roman" w:eastAsia="Times New Roman" w:hAnsi="Times New Roman" w:cs="Times New Roman"/>
          <w:sz w:val="24"/>
          <w:szCs w:val="24"/>
          <w:rPrChange w:id="2385" w:author="Editor" w:date="2022-12-28T23:29:00Z">
            <w:rPr>
              <w:rFonts w:ascii="Bookman Old Style" w:eastAsia="Times New Roman" w:hAnsi="Bookman Old Style" w:cs="Times New Roman"/>
              <w:sz w:val="24"/>
              <w:szCs w:val="24"/>
              <w:lang w:val="en-US"/>
            </w:rPr>
          </w:rPrChange>
        </w:rPr>
        <w:t>a</w:t>
      </w:r>
      <w:proofErr w:type="gramEnd"/>
      <w:del w:id="2386" w:author="Editor" w:date="2022-12-28T21:16:00Z">
        <w:r w:rsidR="0009112D" w:rsidRPr="00494FEF" w:rsidDel="00AD6AF6">
          <w:rPr>
            <w:rFonts w:ascii="Times New Roman" w:eastAsia="Times New Roman" w:hAnsi="Times New Roman" w:cs="Times New Roman"/>
            <w:sz w:val="24"/>
            <w:szCs w:val="24"/>
            <w:rPrChange w:id="2387" w:author="Editor" w:date="2022-12-28T23:29:00Z">
              <w:rPr>
                <w:rFonts w:ascii="Bookman Old Style" w:eastAsia="Times New Roman" w:hAnsi="Bookman Old Style" w:cs="Times New Roman"/>
                <w:sz w:val="24"/>
                <w:szCs w:val="24"/>
                <w:lang w:val="en-US"/>
              </w:rPr>
            </w:rPrChange>
          </w:rPr>
          <w:delText>nd</w:delText>
        </w:r>
      </w:del>
      <w:ins w:id="2388" w:author="Editor" w:date="2022-12-28T21:16:00Z">
        <w:r w:rsidR="00AD6AF6" w:rsidRPr="00494FEF">
          <w:rPr>
            <w:rFonts w:ascii="Times New Roman" w:eastAsia="Times New Roman" w:hAnsi="Times New Roman" w:cs="Times New Roman"/>
            <w:sz w:val="24"/>
            <w:szCs w:val="24"/>
            <w:rPrChange w:id="2389" w:author="Editor" w:date="2022-12-28T23:29:00Z">
              <w:rPr>
                <w:rFonts w:ascii="Bookman Old Style" w:eastAsia="Times New Roman" w:hAnsi="Bookman Old Style" w:cs="Times New Roman"/>
                <w:sz w:val="24"/>
                <w:szCs w:val="24"/>
              </w:rPr>
            </w:rPrChange>
          </w:rPr>
          <w:t>s they</w:t>
        </w:r>
      </w:ins>
      <w:r w:rsidR="0009112D" w:rsidRPr="00494FEF">
        <w:rPr>
          <w:rFonts w:ascii="Times New Roman" w:eastAsia="Times New Roman" w:hAnsi="Times New Roman" w:cs="Times New Roman"/>
          <w:sz w:val="24"/>
          <w:szCs w:val="24"/>
          <w:rPrChange w:id="2390" w:author="Editor" w:date="2022-12-28T23:29:00Z">
            <w:rPr>
              <w:rFonts w:ascii="Bookman Old Style" w:eastAsia="Times New Roman" w:hAnsi="Bookman Old Style" w:cs="Times New Roman"/>
              <w:sz w:val="24"/>
              <w:szCs w:val="24"/>
              <w:lang w:val="en-US"/>
            </w:rPr>
          </w:rPrChange>
        </w:rPr>
        <w:t xml:space="preserve"> cultivate </w:t>
      </w:r>
      <w:del w:id="2391" w:author="Editor" w:date="2022-12-28T21:16:00Z">
        <w:r w:rsidR="0009112D" w:rsidRPr="00494FEF" w:rsidDel="00AD6AF6">
          <w:rPr>
            <w:rFonts w:ascii="Times New Roman" w:eastAsia="Times New Roman" w:hAnsi="Times New Roman" w:cs="Times New Roman"/>
            <w:sz w:val="24"/>
            <w:szCs w:val="24"/>
            <w:rPrChange w:id="2392" w:author="Editor" w:date="2022-12-28T23:29:00Z">
              <w:rPr>
                <w:rFonts w:ascii="Bookman Old Style" w:eastAsia="Times New Roman" w:hAnsi="Bookman Old Style" w:cs="Times New Roman"/>
                <w:sz w:val="24"/>
                <w:szCs w:val="24"/>
                <w:lang w:val="en-US"/>
              </w:rPr>
            </w:rPrChange>
          </w:rPr>
          <w:delText>their land</w:delText>
        </w:r>
      </w:del>
      <w:ins w:id="2393" w:author="Editor" w:date="2022-12-28T21:16:00Z">
        <w:r w:rsidR="00AD6AF6" w:rsidRPr="00494FEF">
          <w:rPr>
            <w:rFonts w:ascii="Times New Roman" w:eastAsia="Times New Roman" w:hAnsi="Times New Roman" w:cs="Times New Roman"/>
            <w:sz w:val="24"/>
            <w:szCs w:val="24"/>
            <w:rPrChange w:id="2394" w:author="Editor" w:date="2022-12-28T23:29:00Z">
              <w:rPr>
                <w:rFonts w:ascii="Bookman Old Style" w:eastAsia="Times New Roman" w:hAnsi="Bookman Old Style" w:cs="Times New Roman"/>
                <w:sz w:val="24"/>
                <w:szCs w:val="24"/>
              </w:rPr>
            </w:rPrChange>
          </w:rPr>
          <w:t>it</w:t>
        </w:r>
      </w:ins>
      <w:r w:rsidR="0009112D" w:rsidRPr="00494FEF">
        <w:rPr>
          <w:rFonts w:ascii="Times New Roman" w:eastAsia="Times New Roman" w:hAnsi="Times New Roman" w:cs="Times New Roman"/>
          <w:sz w:val="24"/>
          <w:szCs w:val="24"/>
          <w:rPrChange w:id="2395" w:author="Editor" w:date="2022-12-28T23:29:00Z">
            <w:rPr>
              <w:rFonts w:ascii="Bookman Old Style" w:eastAsia="Times New Roman" w:hAnsi="Bookman Old Style" w:cs="Times New Roman"/>
              <w:sz w:val="24"/>
              <w:szCs w:val="24"/>
              <w:lang w:val="en-US"/>
            </w:rPr>
          </w:rPrChange>
        </w:rPr>
        <w:t xml:space="preserve">. </w:t>
      </w:r>
    </w:p>
    <w:p w:rsidR="00BF57BF" w:rsidRPr="00494FEF" w:rsidRDefault="00BF57BF" w:rsidP="00494FEF">
      <w:pPr>
        <w:tabs>
          <w:tab w:val="left" w:pos="1260"/>
          <w:tab w:val="left" w:pos="1980"/>
          <w:tab w:val="left" w:pos="8640"/>
        </w:tabs>
        <w:spacing w:after="0" w:line="240" w:lineRule="auto"/>
        <w:ind w:firstLine="720"/>
        <w:jc w:val="both"/>
        <w:rPr>
          <w:rFonts w:ascii="Times New Roman" w:eastAsia="Times New Roman" w:hAnsi="Times New Roman" w:cs="Times New Roman"/>
          <w:sz w:val="24"/>
          <w:szCs w:val="24"/>
          <w:rPrChange w:id="2396" w:author="Editor" w:date="2022-12-28T23:29:00Z">
            <w:rPr>
              <w:rFonts w:ascii="Bookman Old Style" w:eastAsia="Times New Roman" w:hAnsi="Bookman Old Style" w:cs="Times New Roman"/>
              <w:sz w:val="24"/>
              <w:szCs w:val="24"/>
              <w:lang w:val="en-US"/>
            </w:rPr>
          </w:rPrChange>
        </w:rPr>
        <w:pPrChange w:id="2397" w:author="Editor" w:date="2022-12-28T23:34:00Z">
          <w:pPr>
            <w:tabs>
              <w:tab w:val="left" w:pos="1260"/>
              <w:tab w:val="left" w:pos="1980"/>
              <w:tab w:val="left" w:pos="8640"/>
            </w:tabs>
            <w:spacing w:after="0" w:line="480" w:lineRule="auto"/>
            <w:ind w:firstLine="720"/>
            <w:jc w:val="both"/>
          </w:pPr>
        </w:pPrChange>
      </w:pPr>
      <w:r w:rsidRPr="00494FEF">
        <w:rPr>
          <w:rFonts w:ascii="Times New Roman" w:eastAsia="Times New Roman" w:hAnsi="Times New Roman" w:cs="Times New Roman"/>
          <w:sz w:val="24"/>
          <w:szCs w:val="24"/>
          <w:rPrChange w:id="2398" w:author="Editor" w:date="2022-12-28T23:29:00Z">
            <w:rPr>
              <w:rFonts w:ascii="Bookman Old Style" w:eastAsia="Times New Roman" w:hAnsi="Bookman Old Style" w:cs="Times New Roman"/>
              <w:sz w:val="24"/>
              <w:szCs w:val="24"/>
              <w:lang w:val="en-US"/>
            </w:rPr>
          </w:rPrChange>
        </w:rPr>
        <w:t>Lines 13-16 manifest</w:t>
      </w:r>
      <w:ins w:id="2399" w:author="Editor" w:date="2022-12-28T21:17:00Z">
        <w:r w:rsidR="00AD6AF6" w:rsidRPr="00494FEF">
          <w:rPr>
            <w:rFonts w:ascii="Times New Roman" w:eastAsia="Times New Roman" w:hAnsi="Times New Roman" w:cs="Times New Roman"/>
            <w:sz w:val="24"/>
            <w:szCs w:val="24"/>
            <w:rPrChange w:id="2400" w:author="Editor" w:date="2022-12-28T23:29:00Z">
              <w:rPr>
                <w:rFonts w:ascii="Bookman Old Style" w:eastAsia="Times New Roman" w:hAnsi="Bookman Old Style" w:cs="Times New Roman"/>
                <w:sz w:val="24"/>
                <w:szCs w:val="24"/>
              </w:rPr>
            </w:rPrChange>
          </w:rPr>
          <w:t xml:space="preserve"> the</w:t>
        </w:r>
      </w:ins>
      <w:del w:id="2401" w:author="Editor" w:date="2022-12-28T21:17:00Z">
        <w:r w:rsidRPr="00494FEF" w:rsidDel="00AD6AF6">
          <w:rPr>
            <w:rFonts w:ascii="Times New Roman" w:eastAsia="Times New Roman" w:hAnsi="Times New Roman" w:cs="Times New Roman"/>
            <w:sz w:val="24"/>
            <w:szCs w:val="24"/>
            <w:rPrChange w:id="2402" w:author="Editor" w:date="2022-12-28T23:29:00Z">
              <w:rPr>
                <w:rFonts w:ascii="Bookman Old Style" w:eastAsia="Times New Roman" w:hAnsi="Bookman Old Style" w:cs="Times New Roman"/>
                <w:sz w:val="24"/>
                <w:szCs w:val="24"/>
                <w:lang w:val="en-US"/>
              </w:rPr>
            </w:rPrChange>
          </w:rPr>
          <w:delText>ed</w:delText>
        </w:r>
      </w:del>
      <w:r w:rsidRPr="00494FEF">
        <w:rPr>
          <w:rFonts w:ascii="Times New Roman" w:eastAsia="Times New Roman" w:hAnsi="Times New Roman" w:cs="Times New Roman"/>
          <w:sz w:val="24"/>
          <w:szCs w:val="24"/>
          <w:rPrChange w:id="2403" w:author="Editor" w:date="2022-12-28T23:29:00Z">
            <w:rPr>
              <w:rFonts w:ascii="Bookman Old Style" w:eastAsia="Times New Roman" w:hAnsi="Bookman Old Style" w:cs="Times New Roman"/>
              <w:sz w:val="24"/>
              <w:szCs w:val="24"/>
              <w:lang w:val="en-US"/>
            </w:rPr>
          </w:rPrChange>
        </w:rPr>
        <w:t xml:space="preserve"> nationalist</w:t>
      </w:r>
      <w:del w:id="2404" w:author="Editor" w:date="2022-12-28T21:17:00Z">
        <w:r w:rsidRPr="00494FEF" w:rsidDel="00AD6AF6">
          <w:rPr>
            <w:rFonts w:ascii="Times New Roman" w:eastAsia="Times New Roman" w:hAnsi="Times New Roman" w:cs="Times New Roman"/>
            <w:sz w:val="24"/>
            <w:szCs w:val="24"/>
            <w:rPrChange w:id="2405" w:author="Editor" w:date="2022-12-28T23:29:00Z">
              <w:rPr>
                <w:rFonts w:ascii="Bookman Old Style" w:eastAsia="Times New Roman" w:hAnsi="Bookman Old Style" w:cs="Times New Roman"/>
                <w:sz w:val="24"/>
                <w:szCs w:val="24"/>
                <w:lang w:val="en-US"/>
              </w:rPr>
            </w:rPrChange>
          </w:rPr>
          <w:delText>ic</w:delText>
        </w:r>
      </w:del>
      <w:r w:rsidRPr="00494FEF">
        <w:rPr>
          <w:rFonts w:ascii="Times New Roman" w:eastAsia="Times New Roman" w:hAnsi="Times New Roman" w:cs="Times New Roman"/>
          <w:sz w:val="24"/>
          <w:szCs w:val="24"/>
          <w:rPrChange w:id="2406" w:author="Editor" w:date="2022-12-28T23:29:00Z">
            <w:rPr>
              <w:rFonts w:ascii="Bookman Old Style" w:eastAsia="Times New Roman" w:hAnsi="Bookman Old Style" w:cs="Times New Roman"/>
              <w:sz w:val="24"/>
              <w:szCs w:val="24"/>
              <w:lang w:val="en-US"/>
            </w:rPr>
          </w:rPrChange>
        </w:rPr>
        <w:t xml:space="preserve"> </w:t>
      </w:r>
      <w:del w:id="2407" w:author="Editor" w:date="2022-12-28T21:17:00Z">
        <w:r w:rsidRPr="00494FEF" w:rsidDel="00AD6AF6">
          <w:rPr>
            <w:rFonts w:ascii="Times New Roman" w:eastAsia="Times New Roman" w:hAnsi="Times New Roman" w:cs="Times New Roman"/>
            <w:sz w:val="24"/>
            <w:szCs w:val="24"/>
            <w:rPrChange w:id="2408" w:author="Editor" w:date="2022-12-28T23:29:00Z">
              <w:rPr>
                <w:rFonts w:ascii="Bookman Old Style" w:eastAsia="Times New Roman" w:hAnsi="Bookman Old Style" w:cs="Times New Roman"/>
                <w:sz w:val="24"/>
                <w:szCs w:val="24"/>
                <w:lang w:val="en-US"/>
              </w:rPr>
            </w:rPrChange>
          </w:rPr>
          <w:delText>styles too</w:delText>
        </w:r>
      </w:del>
      <w:ins w:id="2409" w:author="Editor" w:date="2022-12-28T21:17:00Z">
        <w:r w:rsidR="00AD6AF6" w:rsidRPr="00494FEF">
          <w:rPr>
            <w:rFonts w:ascii="Times New Roman" w:eastAsia="Times New Roman" w:hAnsi="Times New Roman" w:cs="Times New Roman"/>
            <w:sz w:val="24"/>
            <w:szCs w:val="24"/>
            <w:rPrChange w:id="2410" w:author="Editor" w:date="2022-12-28T23:29:00Z">
              <w:rPr>
                <w:rFonts w:ascii="Bookman Old Style" w:eastAsia="Times New Roman" w:hAnsi="Bookman Old Style" w:cs="Times New Roman"/>
                <w:sz w:val="24"/>
                <w:szCs w:val="24"/>
              </w:rPr>
            </w:rPrChange>
          </w:rPr>
          <w:t>ethos</w:t>
        </w:r>
      </w:ins>
      <w:r w:rsidRPr="00494FEF">
        <w:rPr>
          <w:rFonts w:ascii="Times New Roman" w:eastAsia="Times New Roman" w:hAnsi="Times New Roman" w:cs="Times New Roman"/>
          <w:sz w:val="24"/>
          <w:szCs w:val="24"/>
          <w:rPrChange w:id="2411" w:author="Editor" w:date="2022-12-28T23:29:00Z">
            <w:rPr>
              <w:rFonts w:ascii="Bookman Old Style" w:eastAsia="Times New Roman" w:hAnsi="Bookman Old Style" w:cs="Times New Roman"/>
              <w:sz w:val="24"/>
              <w:szCs w:val="24"/>
              <w:lang w:val="en-US"/>
            </w:rPr>
          </w:rPrChange>
        </w:rPr>
        <w:t xml:space="preserve">. History </w:t>
      </w:r>
      <w:del w:id="2412" w:author="Editor" w:date="2022-12-28T21:22:00Z">
        <w:r w:rsidRPr="00494FEF" w:rsidDel="001148FC">
          <w:rPr>
            <w:rFonts w:ascii="Times New Roman" w:eastAsia="Times New Roman" w:hAnsi="Times New Roman" w:cs="Times New Roman"/>
            <w:sz w:val="24"/>
            <w:szCs w:val="24"/>
            <w:rPrChange w:id="2413" w:author="Editor" w:date="2022-12-28T23:29:00Z">
              <w:rPr>
                <w:rFonts w:ascii="Bookman Old Style" w:eastAsia="Times New Roman" w:hAnsi="Bookman Old Style" w:cs="Times New Roman"/>
                <w:sz w:val="24"/>
                <w:szCs w:val="24"/>
                <w:lang w:val="en-US"/>
              </w:rPr>
            </w:rPrChange>
          </w:rPr>
          <w:delText xml:space="preserve">was </w:delText>
        </w:r>
      </w:del>
      <w:proofErr w:type="gramStart"/>
      <w:ins w:id="2414" w:author="Editor" w:date="2022-12-28T21:22:00Z">
        <w:r w:rsidR="001148FC" w:rsidRPr="00494FEF">
          <w:rPr>
            <w:rFonts w:ascii="Times New Roman" w:eastAsia="Times New Roman" w:hAnsi="Times New Roman" w:cs="Times New Roman"/>
            <w:sz w:val="24"/>
            <w:szCs w:val="24"/>
            <w:rPrChange w:id="2415" w:author="Editor" w:date="2022-12-28T23:29:00Z">
              <w:rPr>
                <w:rFonts w:ascii="Bookman Old Style" w:eastAsia="Times New Roman" w:hAnsi="Bookman Old Style" w:cs="Times New Roman"/>
                <w:sz w:val="24"/>
                <w:szCs w:val="24"/>
              </w:rPr>
            </w:rPrChange>
          </w:rPr>
          <w:t>is</w:t>
        </w:r>
        <w:r w:rsidR="001148FC" w:rsidRPr="00494FEF">
          <w:rPr>
            <w:rFonts w:ascii="Times New Roman" w:eastAsia="Times New Roman" w:hAnsi="Times New Roman" w:cs="Times New Roman"/>
            <w:sz w:val="24"/>
            <w:szCs w:val="24"/>
            <w:rPrChange w:id="2416" w:author="Editor" w:date="2022-12-28T23:29:00Z">
              <w:rPr>
                <w:rFonts w:ascii="Bookman Old Style" w:eastAsia="Times New Roman" w:hAnsi="Bookman Old Style" w:cs="Times New Roman"/>
                <w:sz w:val="24"/>
                <w:szCs w:val="24"/>
                <w:lang w:val="en-US"/>
              </w:rPr>
            </w:rPrChange>
          </w:rPr>
          <w:t xml:space="preserve"> </w:t>
        </w:r>
      </w:ins>
      <w:r w:rsidRPr="00494FEF">
        <w:rPr>
          <w:rFonts w:ascii="Times New Roman" w:eastAsia="Times New Roman" w:hAnsi="Times New Roman" w:cs="Times New Roman"/>
          <w:sz w:val="24"/>
          <w:szCs w:val="24"/>
          <w:rPrChange w:id="2417" w:author="Editor" w:date="2022-12-28T23:29:00Z">
            <w:rPr>
              <w:rFonts w:ascii="Bookman Old Style" w:eastAsia="Times New Roman" w:hAnsi="Bookman Old Style" w:cs="Times New Roman"/>
              <w:sz w:val="24"/>
              <w:szCs w:val="24"/>
              <w:lang w:val="en-US"/>
            </w:rPr>
          </w:rPrChange>
        </w:rPr>
        <w:t>embedded</w:t>
      </w:r>
      <w:proofErr w:type="gramEnd"/>
      <w:r w:rsidRPr="00494FEF">
        <w:rPr>
          <w:rFonts w:ascii="Times New Roman" w:eastAsia="Times New Roman" w:hAnsi="Times New Roman" w:cs="Times New Roman"/>
          <w:sz w:val="24"/>
          <w:szCs w:val="24"/>
          <w:rPrChange w:id="2418" w:author="Editor" w:date="2022-12-28T23:29:00Z">
            <w:rPr>
              <w:rFonts w:ascii="Bookman Old Style" w:eastAsia="Times New Roman" w:hAnsi="Bookman Old Style" w:cs="Times New Roman"/>
              <w:sz w:val="24"/>
              <w:szCs w:val="24"/>
              <w:lang w:val="en-US"/>
            </w:rPr>
          </w:rPrChange>
        </w:rPr>
        <w:t xml:space="preserve"> in the hymn.</w:t>
      </w:r>
      <w:del w:id="2419" w:author="Editor" w:date="2022-12-28T21:23:00Z">
        <w:r w:rsidRPr="00494FEF" w:rsidDel="001148FC">
          <w:rPr>
            <w:rFonts w:ascii="Times New Roman" w:eastAsia="Times New Roman" w:hAnsi="Times New Roman" w:cs="Times New Roman"/>
            <w:sz w:val="24"/>
            <w:szCs w:val="24"/>
            <w:rPrChange w:id="2420" w:author="Editor" w:date="2022-12-28T23:29:00Z">
              <w:rPr>
                <w:rFonts w:ascii="Bookman Old Style" w:eastAsia="Times New Roman" w:hAnsi="Bookman Old Style" w:cs="Times New Roman"/>
                <w:sz w:val="24"/>
                <w:szCs w:val="24"/>
                <w:lang w:val="en-US"/>
              </w:rPr>
            </w:rPrChange>
          </w:rPr>
          <w:delText xml:space="preserve"> Alfonso Lista, d</w:delText>
        </w:r>
      </w:del>
      <w:ins w:id="2421" w:author="Editor" w:date="2022-12-28T21:23:00Z">
        <w:r w:rsidR="001148FC" w:rsidRPr="00494FEF">
          <w:rPr>
            <w:rFonts w:ascii="Times New Roman" w:eastAsia="Times New Roman" w:hAnsi="Times New Roman" w:cs="Times New Roman"/>
            <w:sz w:val="24"/>
            <w:szCs w:val="24"/>
            <w:rPrChange w:id="2422" w:author="Editor" w:date="2022-12-28T23:29:00Z">
              <w:rPr>
                <w:rFonts w:ascii="Bookman Old Style" w:eastAsia="Times New Roman" w:hAnsi="Bookman Old Style" w:cs="Times New Roman"/>
                <w:sz w:val="24"/>
                <w:szCs w:val="24"/>
              </w:rPr>
            </w:rPrChange>
          </w:rPr>
          <w:t xml:space="preserve"> D</w:t>
        </w:r>
      </w:ins>
      <w:r w:rsidRPr="00494FEF">
        <w:rPr>
          <w:rFonts w:ascii="Times New Roman" w:eastAsia="Times New Roman" w:hAnsi="Times New Roman" w:cs="Times New Roman"/>
          <w:sz w:val="24"/>
          <w:szCs w:val="24"/>
          <w:rPrChange w:id="2423" w:author="Editor" w:date="2022-12-28T23:29:00Z">
            <w:rPr>
              <w:rFonts w:ascii="Bookman Old Style" w:eastAsia="Times New Roman" w:hAnsi="Bookman Old Style" w:cs="Times New Roman"/>
              <w:sz w:val="24"/>
              <w:szCs w:val="24"/>
              <w:lang w:val="en-US"/>
            </w:rPr>
          </w:rPrChange>
        </w:rPr>
        <w:t>uring the Commonwealth period,</w:t>
      </w:r>
      <w:ins w:id="2424" w:author="Editor" w:date="2022-12-28T21:23:00Z">
        <w:r w:rsidR="001148FC" w:rsidRPr="00494FEF">
          <w:rPr>
            <w:rFonts w:ascii="Times New Roman" w:eastAsia="Times New Roman" w:hAnsi="Times New Roman" w:cs="Times New Roman"/>
            <w:sz w:val="24"/>
            <w:szCs w:val="24"/>
            <w:rPrChange w:id="2425" w:author="Editor" w:date="2022-12-28T23:29:00Z">
              <w:rPr>
                <w:rFonts w:ascii="Bookman Old Style" w:eastAsia="Times New Roman" w:hAnsi="Bookman Old Style" w:cs="Times New Roman"/>
                <w:sz w:val="24"/>
                <w:szCs w:val="24"/>
              </w:rPr>
            </w:rPrChange>
          </w:rPr>
          <w:t xml:space="preserve"> Alfonso </w:t>
        </w:r>
        <w:proofErr w:type="spellStart"/>
        <w:r w:rsidR="001148FC" w:rsidRPr="00494FEF">
          <w:rPr>
            <w:rFonts w:ascii="Times New Roman" w:eastAsia="Times New Roman" w:hAnsi="Times New Roman" w:cs="Times New Roman"/>
            <w:sz w:val="24"/>
            <w:szCs w:val="24"/>
            <w:rPrChange w:id="2426" w:author="Editor" w:date="2022-12-28T23:29:00Z">
              <w:rPr>
                <w:rFonts w:ascii="Bookman Old Style" w:eastAsia="Times New Roman" w:hAnsi="Bookman Old Style" w:cs="Times New Roman"/>
                <w:sz w:val="24"/>
                <w:szCs w:val="24"/>
              </w:rPr>
            </w:rPrChange>
          </w:rPr>
          <w:t>Lista</w:t>
        </w:r>
      </w:ins>
      <w:proofErr w:type="spellEnd"/>
      <w:r w:rsidRPr="00494FEF">
        <w:rPr>
          <w:rFonts w:ascii="Times New Roman" w:eastAsia="Times New Roman" w:hAnsi="Times New Roman" w:cs="Times New Roman"/>
          <w:sz w:val="24"/>
          <w:szCs w:val="24"/>
          <w:rPrChange w:id="2427" w:author="Editor" w:date="2022-12-28T23:29:00Z">
            <w:rPr>
              <w:rFonts w:ascii="Bookman Old Style" w:eastAsia="Times New Roman" w:hAnsi="Bookman Old Style" w:cs="Times New Roman"/>
              <w:sz w:val="24"/>
              <w:szCs w:val="24"/>
              <w:lang w:val="en-US"/>
            </w:rPr>
          </w:rPrChange>
        </w:rPr>
        <w:t xml:space="preserve"> was part of </w:t>
      </w:r>
      <w:proofErr w:type="spellStart"/>
      <w:r w:rsidRPr="00494FEF">
        <w:rPr>
          <w:rFonts w:ascii="Times New Roman" w:eastAsia="Times New Roman" w:hAnsi="Times New Roman" w:cs="Times New Roman"/>
          <w:sz w:val="24"/>
          <w:szCs w:val="24"/>
          <w:rPrChange w:id="2428" w:author="Editor" w:date="2022-12-28T23:29:00Z">
            <w:rPr>
              <w:rFonts w:ascii="Bookman Old Style" w:eastAsia="Times New Roman" w:hAnsi="Bookman Old Style" w:cs="Times New Roman"/>
              <w:sz w:val="24"/>
              <w:szCs w:val="24"/>
              <w:lang w:val="en-US"/>
            </w:rPr>
          </w:rPrChange>
        </w:rPr>
        <w:t>Marasat</w:t>
      </w:r>
      <w:proofErr w:type="spellEnd"/>
      <w:r w:rsidRPr="00494FEF">
        <w:rPr>
          <w:rFonts w:ascii="Times New Roman" w:eastAsia="Times New Roman" w:hAnsi="Times New Roman" w:cs="Times New Roman"/>
          <w:sz w:val="24"/>
          <w:szCs w:val="24"/>
          <w:rPrChange w:id="2429" w:author="Editor" w:date="2022-12-28T23:29:00Z">
            <w:rPr>
              <w:rFonts w:ascii="Bookman Old Style" w:eastAsia="Times New Roman" w:hAnsi="Bookman Old Style" w:cs="Times New Roman"/>
              <w:sz w:val="24"/>
              <w:szCs w:val="24"/>
              <w:lang w:val="en-US"/>
            </w:rPr>
          </w:rPrChange>
        </w:rPr>
        <w:t xml:space="preserve"> Grounds</w:t>
      </w:r>
      <w:ins w:id="2430" w:author="Editor" w:date="2022-12-28T21:22:00Z">
        <w:r w:rsidR="001148FC" w:rsidRPr="00494FEF">
          <w:rPr>
            <w:rFonts w:ascii="Times New Roman" w:eastAsia="Times New Roman" w:hAnsi="Times New Roman" w:cs="Times New Roman"/>
            <w:sz w:val="24"/>
            <w:szCs w:val="24"/>
            <w:rPrChange w:id="2431" w:author="Editor" w:date="2022-12-28T23:29:00Z">
              <w:rPr>
                <w:rFonts w:ascii="Bookman Old Style" w:eastAsia="Times New Roman" w:hAnsi="Bookman Old Style" w:cs="Times New Roman"/>
                <w:sz w:val="24"/>
                <w:szCs w:val="24"/>
              </w:rPr>
            </w:rPrChange>
          </w:rPr>
          <w:t>,</w:t>
        </w:r>
      </w:ins>
      <w:r w:rsidRPr="00494FEF">
        <w:rPr>
          <w:rFonts w:ascii="Times New Roman" w:eastAsia="Times New Roman" w:hAnsi="Times New Roman" w:cs="Times New Roman"/>
          <w:sz w:val="24"/>
          <w:szCs w:val="24"/>
          <w:rPrChange w:id="2432" w:author="Editor" w:date="2022-12-28T23:29:00Z">
            <w:rPr>
              <w:rFonts w:ascii="Bookman Old Style" w:eastAsia="Times New Roman" w:hAnsi="Bookman Old Style" w:cs="Times New Roman"/>
              <w:sz w:val="24"/>
              <w:szCs w:val="24"/>
              <w:lang w:val="en-US"/>
            </w:rPr>
          </w:rPrChange>
        </w:rPr>
        <w:t xml:space="preserve"> which at present </w:t>
      </w:r>
      <w:proofErr w:type="gramStart"/>
      <w:r w:rsidRPr="00494FEF">
        <w:rPr>
          <w:rFonts w:ascii="Times New Roman" w:eastAsia="Times New Roman" w:hAnsi="Times New Roman" w:cs="Times New Roman"/>
          <w:sz w:val="24"/>
          <w:szCs w:val="24"/>
          <w:rPrChange w:id="2433" w:author="Editor" w:date="2022-12-28T23:29:00Z">
            <w:rPr>
              <w:rFonts w:ascii="Bookman Old Style" w:eastAsia="Times New Roman" w:hAnsi="Bookman Old Style" w:cs="Times New Roman"/>
              <w:sz w:val="24"/>
              <w:szCs w:val="24"/>
              <w:lang w:val="en-US"/>
            </w:rPr>
          </w:rPrChange>
        </w:rPr>
        <w:t>is called</w:t>
      </w:r>
      <w:proofErr w:type="gramEnd"/>
      <w:r w:rsidRPr="00494FEF">
        <w:rPr>
          <w:rFonts w:ascii="Times New Roman" w:eastAsia="Times New Roman" w:hAnsi="Times New Roman" w:cs="Times New Roman"/>
          <w:sz w:val="24"/>
          <w:szCs w:val="24"/>
          <w:rPrChange w:id="2434" w:author="Editor" w:date="2022-12-28T23:29:00Z">
            <w:rPr>
              <w:rFonts w:ascii="Bookman Old Style" w:eastAsia="Times New Roman" w:hAnsi="Bookman Old Style" w:cs="Times New Roman"/>
              <w:sz w:val="24"/>
              <w:szCs w:val="24"/>
              <w:lang w:val="en-US"/>
            </w:rPr>
          </w:rPrChange>
        </w:rPr>
        <w:t xml:space="preserve"> San Mateo, Isabela. This land was </w:t>
      </w:r>
      <w:ins w:id="2435" w:author="Editor" w:date="2022-12-28T21:23:00Z">
        <w:r w:rsidR="001148FC" w:rsidRPr="00494FEF">
          <w:rPr>
            <w:rFonts w:ascii="Times New Roman" w:eastAsia="Times New Roman" w:hAnsi="Times New Roman" w:cs="Times New Roman"/>
            <w:sz w:val="24"/>
            <w:szCs w:val="24"/>
            <w:rPrChange w:id="2436" w:author="Editor" w:date="2022-12-28T23:29:00Z">
              <w:rPr>
                <w:rFonts w:ascii="Bookman Old Style" w:eastAsia="Times New Roman" w:hAnsi="Bookman Old Style" w:cs="Times New Roman"/>
                <w:sz w:val="24"/>
                <w:szCs w:val="24"/>
              </w:rPr>
            </w:rPrChange>
          </w:rPr>
          <w:t xml:space="preserve">also </w:t>
        </w:r>
      </w:ins>
      <w:r w:rsidRPr="00494FEF">
        <w:rPr>
          <w:rFonts w:ascii="Times New Roman" w:eastAsia="Times New Roman" w:hAnsi="Times New Roman" w:cs="Times New Roman"/>
          <w:sz w:val="24"/>
          <w:szCs w:val="24"/>
          <w:rPrChange w:id="2437" w:author="Editor" w:date="2022-12-28T23:29:00Z">
            <w:rPr>
              <w:rFonts w:ascii="Bookman Old Style" w:eastAsia="Times New Roman" w:hAnsi="Bookman Old Style" w:cs="Times New Roman"/>
              <w:sz w:val="24"/>
              <w:szCs w:val="24"/>
              <w:lang w:val="en-US"/>
            </w:rPr>
          </w:rPrChange>
        </w:rPr>
        <w:t xml:space="preserve">inhabited </w:t>
      </w:r>
      <w:del w:id="2438" w:author="Editor" w:date="2022-12-28T21:23:00Z">
        <w:r w:rsidRPr="00494FEF" w:rsidDel="001148FC">
          <w:rPr>
            <w:rFonts w:ascii="Times New Roman" w:eastAsia="Times New Roman" w:hAnsi="Times New Roman" w:cs="Times New Roman"/>
            <w:sz w:val="24"/>
            <w:szCs w:val="24"/>
            <w:rPrChange w:id="2439" w:author="Editor" w:date="2022-12-28T23:29:00Z">
              <w:rPr>
                <w:rFonts w:ascii="Bookman Old Style" w:eastAsia="Times New Roman" w:hAnsi="Bookman Old Style" w:cs="Times New Roman"/>
                <w:sz w:val="24"/>
                <w:szCs w:val="24"/>
                <w:lang w:val="en-US"/>
              </w:rPr>
            </w:rPrChange>
          </w:rPr>
          <w:delText xml:space="preserve">also </w:delText>
        </w:r>
      </w:del>
      <w:r w:rsidRPr="00494FEF">
        <w:rPr>
          <w:rFonts w:ascii="Times New Roman" w:eastAsia="Times New Roman" w:hAnsi="Times New Roman" w:cs="Times New Roman"/>
          <w:sz w:val="24"/>
          <w:szCs w:val="24"/>
          <w:rPrChange w:id="2440" w:author="Editor" w:date="2022-12-28T23:29:00Z">
            <w:rPr>
              <w:rFonts w:ascii="Bookman Old Style" w:eastAsia="Times New Roman" w:hAnsi="Bookman Old Style" w:cs="Times New Roman"/>
              <w:sz w:val="24"/>
              <w:szCs w:val="24"/>
              <w:lang w:val="en-US"/>
            </w:rPr>
          </w:rPrChange>
        </w:rPr>
        <w:t xml:space="preserve">by people from </w:t>
      </w:r>
      <w:proofErr w:type="spellStart"/>
      <w:r w:rsidRPr="00494FEF">
        <w:rPr>
          <w:rFonts w:ascii="Times New Roman" w:eastAsia="Times New Roman" w:hAnsi="Times New Roman" w:cs="Times New Roman"/>
          <w:sz w:val="24"/>
          <w:szCs w:val="24"/>
          <w:rPrChange w:id="2441" w:author="Editor" w:date="2022-12-28T23:29:00Z">
            <w:rPr>
              <w:rFonts w:ascii="Bookman Old Style" w:eastAsia="Times New Roman" w:hAnsi="Bookman Old Style" w:cs="Times New Roman"/>
              <w:sz w:val="24"/>
              <w:szCs w:val="24"/>
              <w:lang w:val="en-US"/>
            </w:rPr>
          </w:rPrChange>
        </w:rPr>
        <w:t>Ifugao</w:t>
      </w:r>
      <w:proofErr w:type="spellEnd"/>
      <w:r w:rsidRPr="00494FEF">
        <w:rPr>
          <w:rFonts w:ascii="Times New Roman" w:eastAsia="Times New Roman" w:hAnsi="Times New Roman" w:cs="Times New Roman"/>
          <w:sz w:val="24"/>
          <w:szCs w:val="24"/>
          <w:rPrChange w:id="2442" w:author="Editor" w:date="2022-12-28T23:29:00Z">
            <w:rPr>
              <w:rFonts w:ascii="Bookman Old Style" w:eastAsia="Times New Roman" w:hAnsi="Bookman Old Style" w:cs="Times New Roman"/>
              <w:sz w:val="24"/>
              <w:szCs w:val="24"/>
              <w:lang w:val="en-US"/>
            </w:rPr>
          </w:rPrChange>
        </w:rPr>
        <w:t>, Kalinga</w:t>
      </w:r>
      <w:r w:rsidR="0045172D" w:rsidRPr="00494FEF">
        <w:rPr>
          <w:rFonts w:ascii="Times New Roman" w:eastAsia="Times New Roman" w:hAnsi="Times New Roman" w:cs="Times New Roman"/>
          <w:sz w:val="24"/>
          <w:szCs w:val="24"/>
          <w:rPrChange w:id="2443" w:author="Editor" w:date="2022-12-28T23:29:00Z">
            <w:rPr>
              <w:rFonts w:ascii="Bookman Old Style" w:eastAsia="Times New Roman" w:hAnsi="Bookman Old Style" w:cs="Times New Roman"/>
              <w:sz w:val="24"/>
              <w:szCs w:val="24"/>
              <w:lang w:val="en-US"/>
            </w:rPr>
          </w:rPrChange>
        </w:rPr>
        <w:t>,</w:t>
      </w:r>
      <w:r w:rsidRPr="00494FEF">
        <w:rPr>
          <w:rFonts w:ascii="Times New Roman" w:eastAsia="Times New Roman" w:hAnsi="Times New Roman" w:cs="Times New Roman"/>
          <w:sz w:val="24"/>
          <w:szCs w:val="24"/>
          <w:rPrChange w:id="2444" w:author="Editor" w:date="2022-12-28T23:29:00Z">
            <w:rPr>
              <w:rFonts w:ascii="Bookman Old Style" w:eastAsia="Times New Roman" w:hAnsi="Bookman Old Style" w:cs="Times New Roman"/>
              <w:sz w:val="24"/>
              <w:szCs w:val="24"/>
              <w:lang w:val="en-US"/>
            </w:rPr>
          </w:rPrChange>
        </w:rPr>
        <w:t xml:space="preserve"> Isabel</w:t>
      </w:r>
      <w:r w:rsidR="0045172D" w:rsidRPr="00494FEF">
        <w:rPr>
          <w:rFonts w:ascii="Times New Roman" w:eastAsia="Times New Roman" w:hAnsi="Times New Roman" w:cs="Times New Roman"/>
          <w:sz w:val="24"/>
          <w:szCs w:val="24"/>
          <w:rPrChange w:id="2445" w:author="Editor" w:date="2022-12-28T23:29:00Z">
            <w:rPr>
              <w:rFonts w:ascii="Bookman Old Style" w:eastAsia="Times New Roman" w:hAnsi="Bookman Old Style" w:cs="Times New Roman"/>
              <w:sz w:val="24"/>
              <w:szCs w:val="24"/>
              <w:lang w:val="en-US"/>
            </w:rPr>
          </w:rPrChange>
        </w:rPr>
        <w:t>a</w:t>
      </w:r>
      <w:r w:rsidRPr="00494FEF">
        <w:rPr>
          <w:rFonts w:ascii="Times New Roman" w:eastAsia="Times New Roman" w:hAnsi="Times New Roman" w:cs="Times New Roman"/>
          <w:sz w:val="24"/>
          <w:szCs w:val="24"/>
          <w:rPrChange w:id="2446" w:author="Editor" w:date="2022-12-28T23:29:00Z">
            <w:rPr>
              <w:rFonts w:ascii="Bookman Old Style" w:eastAsia="Times New Roman" w:hAnsi="Bookman Old Style" w:cs="Times New Roman"/>
              <w:sz w:val="24"/>
              <w:szCs w:val="24"/>
              <w:lang w:val="en-US"/>
            </w:rPr>
          </w:rPrChange>
        </w:rPr>
        <w:t>,</w:t>
      </w:r>
      <w:r w:rsidR="0045172D" w:rsidRPr="00494FEF">
        <w:rPr>
          <w:rFonts w:ascii="Times New Roman" w:eastAsia="Times New Roman" w:hAnsi="Times New Roman" w:cs="Times New Roman"/>
          <w:sz w:val="24"/>
          <w:szCs w:val="24"/>
          <w:rPrChange w:id="2447" w:author="Editor" w:date="2022-12-28T23:29:00Z">
            <w:rPr>
              <w:rFonts w:ascii="Bookman Old Style" w:eastAsia="Times New Roman" w:hAnsi="Bookman Old Style" w:cs="Times New Roman"/>
              <w:sz w:val="24"/>
              <w:szCs w:val="24"/>
              <w:lang w:val="en-US"/>
            </w:rPr>
          </w:rPrChange>
        </w:rPr>
        <w:t xml:space="preserve"> </w:t>
      </w:r>
      <w:proofErr w:type="spellStart"/>
      <w:r w:rsidR="0045172D" w:rsidRPr="00494FEF">
        <w:rPr>
          <w:rFonts w:ascii="Times New Roman" w:eastAsia="Times New Roman" w:hAnsi="Times New Roman" w:cs="Times New Roman"/>
          <w:sz w:val="24"/>
          <w:szCs w:val="24"/>
          <w:rPrChange w:id="2448" w:author="Editor" w:date="2022-12-28T23:29:00Z">
            <w:rPr>
              <w:rFonts w:ascii="Bookman Old Style" w:eastAsia="Times New Roman" w:hAnsi="Bookman Old Style" w:cs="Times New Roman"/>
              <w:sz w:val="24"/>
              <w:szCs w:val="24"/>
              <w:lang w:val="en-US"/>
            </w:rPr>
          </w:rPrChange>
        </w:rPr>
        <w:t>Gaddang</w:t>
      </w:r>
      <w:proofErr w:type="spellEnd"/>
      <w:r w:rsidR="0045172D" w:rsidRPr="00494FEF">
        <w:rPr>
          <w:rFonts w:ascii="Times New Roman" w:eastAsia="Times New Roman" w:hAnsi="Times New Roman" w:cs="Times New Roman"/>
          <w:sz w:val="24"/>
          <w:szCs w:val="24"/>
          <w:rPrChange w:id="2449" w:author="Editor" w:date="2022-12-28T23:29:00Z">
            <w:rPr>
              <w:rFonts w:ascii="Bookman Old Style" w:eastAsia="Times New Roman" w:hAnsi="Bookman Old Style" w:cs="Times New Roman"/>
              <w:sz w:val="24"/>
              <w:szCs w:val="24"/>
              <w:lang w:val="en-US"/>
            </w:rPr>
          </w:rPrChange>
        </w:rPr>
        <w:t xml:space="preserve">, </w:t>
      </w:r>
      <w:proofErr w:type="spellStart"/>
      <w:r w:rsidR="0045172D" w:rsidRPr="00494FEF">
        <w:rPr>
          <w:rFonts w:ascii="Times New Roman" w:eastAsia="Times New Roman" w:hAnsi="Times New Roman" w:cs="Times New Roman"/>
          <w:sz w:val="24"/>
          <w:szCs w:val="24"/>
          <w:rPrChange w:id="2450" w:author="Editor" w:date="2022-12-28T23:29:00Z">
            <w:rPr>
              <w:rFonts w:ascii="Bookman Old Style" w:eastAsia="Times New Roman" w:hAnsi="Bookman Old Style" w:cs="Times New Roman"/>
              <w:sz w:val="24"/>
              <w:szCs w:val="24"/>
              <w:lang w:val="en-US"/>
            </w:rPr>
          </w:rPrChange>
        </w:rPr>
        <w:t>Bontocs</w:t>
      </w:r>
      <w:proofErr w:type="spellEnd"/>
      <w:r w:rsidR="0045172D" w:rsidRPr="00494FEF">
        <w:rPr>
          <w:rFonts w:ascii="Times New Roman" w:eastAsia="Times New Roman" w:hAnsi="Times New Roman" w:cs="Times New Roman"/>
          <w:sz w:val="24"/>
          <w:szCs w:val="24"/>
          <w:rPrChange w:id="2451" w:author="Editor" w:date="2022-12-28T23:29:00Z">
            <w:rPr>
              <w:rFonts w:ascii="Bookman Old Style" w:eastAsia="Times New Roman" w:hAnsi="Bookman Old Style" w:cs="Times New Roman"/>
              <w:sz w:val="24"/>
              <w:szCs w:val="24"/>
              <w:lang w:val="en-US"/>
            </w:rPr>
          </w:rPrChange>
        </w:rPr>
        <w:t xml:space="preserve"> and </w:t>
      </w:r>
      <w:proofErr w:type="spellStart"/>
      <w:r w:rsidR="0045172D" w:rsidRPr="00494FEF">
        <w:rPr>
          <w:rFonts w:ascii="Times New Roman" w:eastAsia="Times New Roman" w:hAnsi="Times New Roman" w:cs="Times New Roman"/>
          <w:sz w:val="24"/>
          <w:szCs w:val="24"/>
          <w:rPrChange w:id="2452" w:author="Editor" w:date="2022-12-28T23:29:00Z">
            <w:rPr>
              <w:rFonts w:ascii="Bookman Old Style" w:eastAsia="Times New Roman" w:hAnsi="Bookman Old Style" w:cs="Times New Roman"/>
              <w:sz w:val="24"/>
              <w:szCs w:val="24"/>
              <w:lang w:val="en-US"/>
            </w:rPr>
          </w:rPrChange>
        </w:rPr>
        <w:t>Ilocanos</w:t>
      </w:r>
      <w:proofErr w:type="spellEnd"/>
      <w:ins w:id="2453" w:author="Editor" w:date="2022-12-28T21:23:00Z">
        <w:r w:rsidR="001148FC" w:rsidRPr="00494FEF">
          <w:rPr>
            <w:rFonts w:ascii="Times New Roman" w:eastAsia="Times New Roman" w:hAnsi="Times New Roman" w:cs="Times New Roman"/>
            <w:sz w:val="24"/>
            <w:szCs w:val="24"/>
            <w:rPrChange w:id="2454" w:author="Editor" w:date="2022-12-28T23:29:00Z">
              <w:rPr>
                <w:rFonts w:ascii="Bookman Old Style" w:eastAsia="Times New Roman" w:hAnsi="Bookman Old Style" w:cs="Times New Roman"/>
                <w:sz w:val="24"/>
                <w:szCs w:val="24"/>
              </w:rPr>
            </w:rPrChange>
          </w:rPr>
          <w:t>;</w:t>
        </w:r>
      </w:ins>
      <w:del w:id="2455" w:author="Editor" w:date="2022-12-28T21:23:00Z">
        <w:r w:rsidR="0045172D" w:rsidRPr="00494FEF" w:rsidDel="001148FC">
          <w:rPr>
            <w:rFonts w:ascii="Times New Roman" w:eastAsia="Times New Roman" w:hAnsi="Times New Roman" w:cs="Times New Roman"/>
            <w:sz w:val="24"/>
            <w:szCs w:val="24"/>
            <w:rPrChange w:id="2456" w:author="Editor" w:date="2022-12-28T23:29:00Z">
              <w:rPr>
                <w:rFonts w:ascii="Bookman Old Style" w:eastAsia="Times New Roman" w:hAnsi="Bookman Old Style" w:cs="Times New Roman"/>
                <w:sz w:val="24"/>
                <w:szCs w:val="24"/>
                <w:lang w:val="en-US"/>
              </w:rPr>
            </w:rPrChange>
          </w:rPr>
          <w:delText>,</w:delText>
        </w:r>
      </w:del>
      <w:r w:rsidRPr="00494FEF">
        <w:rPr>
          <w:rFonts w:ascii="Times New Roman" w:eastAsia="Times New Roman" w:hAnsi="Times New Roman" w:cs="Times New Roman"/>
          <w:sz w:val="24"/>
          <w:szCs w:val="24"/>
          <w:rPrChange w:id="2457" w:author="Editor" w:date="2022-12-28T23:29:00Z">
            <w:rPr>
              <w:rFonts w:ascii="Bookman Old Style" w:eastAsia="Times New Roman" w:hAnsi="Bookman Old Style" w:cs="Times New Roman"/>
              <w:sz w:val="24"/>
              <w:szCs w:val="24"/>
              <w:lang w:val="en-US"/>
            </w:rPr>
          </w:rPrChange>
        </w:rPr>
        <w:t xml:space="preserve"> hence</w:t>
      </w:r>
      <w:del w:id="2458" w:author="Editor" w:date="2022-12-28T21:23:00Z">
        <w:r w:rsidRPr="00494FEF" w:rsidDel="001148FC">
          <w:rPr>
            <w:rFonts w:ascii="Times New Roman" w:eastAsia="Times New Roman" w:hAnsi="Times New Roman" w:cs="Times New Roman"/>
            <w:sz w:val="24"/>
            <w:szCs w:val="24"/>
            <w:rPrChange w:id="2459" w:author="Editor" w:date="2022-12-28T23:29:00Z">
              <w:rPr>
                <w:rFonts w:ascii="Bookman Old Style" w:eastAsia="Times New Roman" w:hAnsi="Bookman Old Style" w:cs="Times New Roman"/>
                <w:sz w:val="24"/>
                <w:szCs w:val="24"/>
                <w:lang w:val="en-US"/>
              </w:rPr>
            </w:rPrChange>
          </w:rPr>
          <w:delText>,</w:delText>
        </w:r>
      </w:del>
      <w:r w:rsidRPr="00494FEF">
        <w:rPr>
          <w:rFonts w:ascii="Times New Roman" w:eastAsia="Times New Roman" w:hAnsi="Times New Roman" w:cs="Times New Roman"/>
          <w:sz w:val="24"/>
          <w:szCs w:val="24"/>
          <w:rPrChange w:id="2460" w:author="Editor" w:date="2022-12-28T23:29:00Z">
            <w:rPr>
              <w:rFonts w:ascii="Bookman Old Style" w:eastAsia="Times New Roman" w:hAnsi="Bookman Old Style" w:cs="Times New Roman"/>
              <w:sz w:val="24"/>
              <w:szCs w:val="24"/>
              <w:lang w:val="en-US"/>
            </w:rPr>
          </w:rPrChange>
        </w:rPr>
        <w:t xml:space="preserve"> the ‘melting pot’ description. What brought t</w:t>
      </w:r>
      <w:r w:rsidR="0045172D" w:rsidRPr="00494FEF">
        <w:rPr>
          <w:rFonts w:ascii="Times New Roman" w:eastAsia="Times New Roman" w:hAnsi="Times New Roman" w:cs="Times New Roman"/>
          <w:sz w:val="24"/>
          <w:szCs w:val="24"/>
          <w:rPrChange w:id="2461" w:author="Editor" w:date="2022-12-28T23:29:00Z">
            <w:rPr>
              <w:rFonts w:ascii="Bookman Old Style" w:eastAsia="Times New Roman" w:hAnsi="Bookman Old Style" w:cs="Times New Roman"/>
              <w:sz w:val="24"/>
              <w:szCs w:val="24"/>
              <w:lang w:val="en-US"/>
            </w:rPr>
          </w:rPrChange>
        </w:rPr>
        <w:t xml:space="preserve">hese people together </w:t>
      </w:r>
      <w:del w:id="2462" w:author="Editor" w:date="2022-12-28T21:27:00Z">
        <w:r w:rsidR="0045172D" w:rsidRPr="00494FEF" w:rsidDel="004C3410">
          <w:rPr>
            <w:rFonts w:ascii="Times New Roman" w:eastAsia="Times New Roman" w:hAnsi="Times New Roman" w:cs="Times New Roman"/>
            <w:sz w:val="24"/>
            <w:szCs w:val="24"/>
            <w:rPrChange w:id="2463" w:author="Editor" w:date="2022-12-28T23:29:00Z">
              <w:rPr>
                <w:rFonts w:ascii="Bookman Old Style" w:eastAsia="Times New Roman" w:hAnsi="Bookman Old Style" w:cs="Times New Roman"/>
                <w:sz w:val="24"/>
                <w:szCs w:val="24"/>
                <w:lang w:val="en-US"/>
              </w:rPr>
            </w:rPrChange>
          </w:rPr>
          <w:delText xml:space="preserve">in </w:delText>
        </w:r>
      </w:del>
      <w:ins w:id="2464" w:author="Editor" w:date="2022-12-28T21:27:00Z">
        <w:r w:rsidR="004C3410" w:rsidRPr="00494FEF">
          <w:rPr>
            <w:rFonts w:ascii="Times New Roman" w:eastAsia="Times New Roman" w:hAnsi="Times New Roman" w:cs="Times New Roman"/>
            <w:sz w:val="24"/>
            <w:szCs w:val="24"/>
            <w:rPrChange w:id="2465" w:author="Editor" w:date="2022-12-28T23:29:00Z">
              <w:rPr>
                <w:rFonts w:ascii="Bookman Old Style" w:eastAsia="Times New Roman" w:hAnsi="Bookman Old Style" w:cs="Times New Roman"/>
                <w:sz w:val="24"/>
                <w:szCs w:val="24"/>
              </w:rPr>
            </w:rPrChange>
          </w:rPr>
          <w:t>to</w:t>
        </w:r>
        <w:r w:rsidR="004C3410" w:rsidRPr="00494FEF">
          <w:rPr>
            <w:rFonts w:ascii="Times New Roman" w:eastAsia="Times New Roman" w:hAnsi="Times New Roman" w:cs="Times New Roman"/>
            <w:sz w:val="24"/>
            <w:szCs w:val="24"/>
            <w:rPrChange w:id="2466" w:author="Editor" w:date="2022-12-28T23:29:00Z">
              <w:rPr>
                <w:rFonts w:ascii="Bookman Old Style" w:eastAsia="Times New Roman" w:hAnsi="Bookman Old Style" w:cs="Times New Roman"/>
                <w:sz w:val="24"/>
                <w:szCs w:val="24"/>
                <w:lang w:val="en-US"/>
              </w:rPr>
            </w:rPrChange>
          </w:rPr>
          <w:t xml:space="preserve"> </w:t>
        </w:r>
      </w:ins>
      <w:r w:rsidR="0045172D" w:rsidRPr="00494FEF">
        <w:rPr>
          <w:rFonts w:ascii="Times New Roman" w:eastAsia="Times New Roman" w:hAnsi="Times New Roman" w:cs="Times New Roman"/>
          <w:sz w:val="24"/>
          <w:szCs w:val="24"/>
          <w:rPrChange w:id="2467" w:author="Editor" w:date="2022-12-28T23:29:00Z">
            <w:rPr>
              <w:rFonts w:ascii="Bookman Old Style" w:eastAsia="Times New Roman" w:hAnsi="Bookman Old Style" w:cs="Times New Roman"/>
              <w:sz w:val="24"/>
              <w:szCs w:val="24"/>
              <w:lang w:val="en-US"/>
            </w:rPr>
          </w:rPrChange>
        </w:rPr>
        <w:t>this pla</w:t>
      </w:r>
      <w:r w:rsidRPr="00494FEF">
        <w:rPr>
          <w:rFonts w:ascii="Times New Roman" w:eastAsia="Times New Roman" w:hAnsi="Times New Roman" w:cs="Times New Roman"/>
          <w:sz w:val="24"/>
          <w:szCs w:val="24"/>
          <w:rPrChange w:id="2468" w:author="Editor" w:date="2022-12-28T23:29:00Z">
            <w:rPr>
              <w:rFonts w:ascii="Bookman Old Style" w:eastAsia="Times New Roman" w:hAnsi="Bookman Old Style" w:cs="Times New Roman"/>
              <w:sz w:val="24"/>
              <w:szCs w:val="24"/>
              <w:lang w:val="en-US"/>
            </w:rPr>
          </w:rPrChange>
        </w:rPr>
        <w:t xml:space="preserve">ce was the land </w:t>
      </w:r>
      <w:r w:rsidR="0045172D" w:rsidRPr="00494FEF">
        <w:rPr>
          <w:rFonts w:ascii="Times New Roman" w:eastAsia="Times New Roman" w:hAnsi="Times New Roman" w:cs="Times New Roman"/>
          <w:sz w:val="24"/>
          <w:szCs w:val="24"/>
          <w:rPrChange w:id="2469" w:author="Editor" w:date="2022-12-28T23:29:00Z">
            <w:rPr>
              <w:rFonts w:ascii="Bookman Old Style" w:eastAsia="Times New Roman" w:hAnsi="Bookman Old Style" w:cs="Times New Roman"/>
              <w:sz w:val="24"/>
              <w:szCs w:val="24"/>
              <w:lang w:val="en-US"/>
            </w:rPr>
          </w:rPrChange>
        </w:rPr>
        <w:t xml:space="preserve">and the bodies of water. Farming </w:t>
      </w:r>
      <w:proofErr w:type="gramStart"/>
      <w:r w:rsidR="0045172D" w:rsidRPr="00494FEF">
        <w:rPr>
          <w:rFonts w:ascii="Times New Roman" w:eastAsia="Times New Roman" w:hAnsi="Times New Roman" w:cs="Times New Roman"/>
          <w:sz w:val="24"/>
          <w:szCs w:val="24"/>
          <w:rPrChange w:id="2470" w:author="Editor" w:date="2022-12-28T23:29:00Z">
            <w:rPr>
              <w:rFonts w:ascii="Bookman Old Style" w:eastAsia="Times New Roman" w:hAnsi="Bookman Old Style" w:cs="Times New Roman"/>
              <w:sz w:val="24"/>
              <w:szCs w:val="24"/>
              <w:lang w:val="en-US"/>
            </w:rPr>
          </w:rPrChange>
        </w:rPr>
        <w:t>is practice</w:t>
      </w:r>
      <w:ins w:id="2471" w:author="Editor" w:date="2022-12-28T21:27:00Z">
        <w:r w:rsidR="004C3410" w:rsidRPr="00494FEF">
          <w:rPr>
            <w:rFonts w:ascii="Times New Roman" w:eastAsia="Times New Roman" w:hAnsi="Times New Roman" w:cs="Times New Roman"/>
            <w:sz w:val="24"/>
            <w:szCs w:val="24"/>
            <w:rPrChange w:id="2472" w:author="Editor" w:date="2022-12-28T23:29:00Z">
              <w:rPr>
                <w:rFonts w:ascii="Bookman Old Style" w:eastAsia="Times New Roman" w:hAnsi="Bookman Old Style" w:cs="Times New Roman"/>
                <w:sz w:val="24"/>
                <w:szCs w:val="24"/>
              </w:rPr>
            </w:rPrChange>
          </w:rPr>
          <w:t>d</w:t>
        </w:r>
      </w:ins>
      <w:proofErr w:type="gramEnd"/>
      <w:del w:id="2473" w:author="Editor" w:date="2022-12-28T21:27:00Z">
        <w:r w:rsidR="0045172D" w:rsidRPr="00494FEF" w:rsidDel="004C3410">
          <w:rPr>
            <w:rFonts w:ascii="Times New Roman" w:eastAsia="Times New Roman" w:hAnsi="Times New Roman" w:cs="Times New Roman"/>
            <w:sz w:val="24"/>
            <w:szCs w:val="24"/>
            <w:rPrChange w:id="2474" w:author="Editor" w:date="2022-12-28T23:29:00Z">
              <w:rPr>
                <w:rFonts w:ascii="Bookman Old Style" w:eastAsia="Times New Roman" w:hAnsi="Bookman Old Style" w:cs="Times New Roman"/>
                <w:sz w:val="24"/>
                <w:szCs w:val="24"/>
                <w:lang w:val="en-US"/>
              </w:rPr>
            </w:rPrChange>
          </w:rPr>
          <w:delText>s</w:delText>
        </w:r>
      </w:del>
      <w:r w:rsidR="0045172D" w:rsidRPr="00494FEF">
        <w:rPr>
          <w:rFonts w:ascii="Times New Roman" w:eastAsia="Times New Roman" w:hAnsi="Times New Roman" w:cs="Times New Roman"/>
          <w:sz w:val="24"/>
          <w:szCs w:val="24"/>
          <w:rPrChange w:id="2475" w:author="Editor" w:date="2022-12-28T23:29:00Z">
            <w:rPr>
              <w:rFonts w:ascii="Bookman Old Style" w:eastAsia="Times New Roman" w:hAnsi="Bookman Old Style" w:cs="Times New Roman"/>
              <w:sz w:val="24"/>
              <w:szCs w:val="24"/>
              <w:lang w:val="en-US"/>
            </w:rPr>
          </w:rPrChange>
        </w:rPr>
        <w:t xml:space="preserve"> along the scattered valleys, low rolling hills and mountains where corn, tobacco, peanuts, </w:t>
      </w:r>
      <w:proofErr w:type="spellStart"/>
      <w:r w:rsidR="0045172D" w:rsidRPr="00494FEF">
        <w:rPr>
          <w:rFonts w:ascii="Times New Roman" w:eastAsia="Times New Roman" w:hAnsi="Times New Roman" w:cs="Times New Roman"/>
          <w:sz w:val="24"/>
          <w:szCs w:val="24"/>
          <w:rPrChange w:id="2476" w:author="Editor" w:date="2022-12-28T23:29:00Z">
            <w:rPr>
              <w:rFonts w:ascii="Bookman Old Style" w:eastAsia="Times New Roman" w:hAnsi="Bookman Old Style" w:cs="Times New Roman"/>
              <w:sz w:val="24"/>
              <w:szCs w:val="24"/>
              <w:lang w:val="en-US"/>
            </w:rPr>
          </w:rPrChange>
        </w:rPr>
        <w:t>gabi</w:t>
      </w:r>
      <w:proofErr w:type="spellEnd"/>
      <w:r w:rsidR="0045172D" w:rsidRPr="00494FEF">
        <w:rPr>
          <w:rFonts w:ascii="Times New Roman" w:eastAsia="Times New Roman" w:hAnsi="Times New Roman" w:cs="Times New Roman"/>
          <w:sz w:val="24"/>
          <w:szCs w:val="24"/>
          <w:rPrChange w:id="2477" w:author="Editor" w:date="2022-12-28T23:29:00Z">
            <w:rPr>
              <w:rFonts w:ascii="Bookman Old Style" w:eastAsia="Times New Roman" w:hAnsi="Bookman Old Style" w:cs="Times New Roman"/>
              <w:sz w:val="24"/>
              <w:szCs w:val="24"/>
              <w:lang w:val="en-US"/>
            </w:rPr>
          </w:rPrChange>
        </w:rPr>
        <w:t>, banana</w:t>
      </w:r>
      <w:del w:id="2478" w:author="Editor" w:date="2022-12-28T21:27:00Z">
        <w:r w:rsidR="0045172D" w:rsidRPr="00494FEF" w:rsidDel="00F41273">
          <w:rPr>
            <w:rFonts w:ascii="Times New Roman" w:eastAsia="Times New Roman" w:hAnsi="Times New Roman" w:cs="Times New Roman"/>
            <w:sz w:val="24"/>
            <w:szCs w:val="24"/>
            <w:rPrChange w:id="2479" w:author="Editor" w:date="2022-12-28T23:29:00Z">
              <w:rPr>
                <w:rFonts w:ascii="Bookman Old Style" w:eastAsia="Times New Roman" w:hAnsi="Bookman Old Style" w:cs="Times New Roman"/>
                <w:sz w:val="24"/>
                <w:szCs w:val="24"/>
                <w:lang w:val="en-US"/>
              </w:rPr>
            </w:rPrChange>
          </w:rPr>
          <w:delText>,</w:delText>
        </w:r>
      </w:del>
      <w:ins w:id="2480" w:author="Editor" w:date="2022-12-28T21:27:00Z">
        <w:r w:rsidR="00F41273" w:rsidRPr="00494FEF">
          <w:rPr>
            <w:rFonts w:ascii="Times New Roman" w:eastAsia="Times New Roman" w:hAnsi="Times New Roman" w:cs="Times New Roman"/>
            <w:sz w:val="24"/>
            <w:szCs w:val="24"/>
            <w:rPrChange w:id="2481" w:author="Editor" w:date="2022-12-28T23:29:00Z">
              <w:rPr>
                <w:rFonts w:ascii="Bookman Old Style" w:eastAsia="Times New Roman" w:hAnsi="Bookman Old Style" w:cs="Times New Roman"/>
                <w:sz w:val="24"/>
                <w:szCs w:val="24"/>
              </w:rPr>
            </w:rPrChange>
          </w:rPr>
          <w:t xml:space="preserve"> </w:t>
        </w:r>
      </w:ins>
      <w:r w:rsidR="0045172D" w:rsidRPr="00494FEF">
        <w:rPr>
          <w:rFonts w:ascii="Times New Roman" w:eastAsia="Times New Roman" w:hAnsi="Times New Roman" w:cs="Times New Roman"/>
          <w:sz w:val="24"/>
          <w:szCs w:val="24"/>
          <w:rPrChange w:id="2482" w:author="Editor" w:date="2022-12-28T23:29:00Z">
            <w:rPr>
              <w:rFonts w:ascii="Bookman Old Style" w:eastAsia="Times New Roman" w:hAnsi="Bookman Old Style" w:cs="Times New Roman"/>
              <w:sz w:val="24"/>
              <w:szCs w:val="24"/>
              <w:lang w:val="en-US"/>
            </w:rPr>
          </w:rPrChange>
        </w:rPr>
        <w:t xml:space="preserve">and vegetables </w:t>
      </w:r>
      <w:del w:id="2483" w:author="Editor" w:date="2022-12-28T21:27:00Z">
        <w:r w:rsidR="0045172D" w:rsidRPr="00494FEF" w:rsidDel="00F41273">
          <w:rPr>
            <w:rFonts w:ascii="Times New Roman" w:eastAsia="Times New Roman" w:hAnsi="Times New Roman" w:cs="Times New Roman"/>
            <w:sz w:val="24"/>
            <w:szCs w:val="24"/>
            <w:rPrChange w:id="2484" w:author="Editor" w:date="2022-12-28T23:29:00Z">
              <w:rPr>
                <w:rFonts w:ascii="Bookman Old Style" w:eastAsia="Times New Roman" w:hAnsi="Bookman Old Style" w:cs="Times New Roman"/>
                <w:sz w:val="24"/>
                <w:szCs w:val="24"/>
                <w:lang w:val="en-US"/>
              </w:rPr>
            </w:rPrChange>
          </w:rPr>
          <w:delText>serve as</w:delText>
        </w:r>
      </w:del>
      <w:ins w:id="2485" w:author="Editor" w:date="2022-12-28T21:27:00Z">
        <w:r w:rsidR="00F41273" w:rsidRPr="00494FEF">
          <w:rPr>
            <w:rFonts w:ascii="Times New Roman" w:eastAsia="Times New Roman" w:hAnsi="Times New Roman" w:cs="Times New Roman"/>
            <w:sz w:val="24"/>
            <w:szCs w:val="24"/>
            <w:rPrChange w:id="2486" w:author="Editor" w:date="2022-12-28T23:29:00Z">
              <w:rPr>
                <w:rFonts w:ascii="Bookman Old Style" w:eastAsia="Times New Roman" w:hAnsi="Bookman Old Style" w:cs="Times New Roman"/>
                <w:sz w:val="24"/>
                <w:szCs w:val="24"/>
              </w:rPr>
            </w:rPrChange>
          </w:rPr>
          <w:t>are</w:t>
        </w:r>
      </w:ins>
      <w:r w:rsidR="0045172D" w:rsidRPr="00494FEF">
        <w:rPr>
          <w:rFonts w:ascii="Times New Roman" w:eastAsia="Times New Roman" w:hAnsi="Times New Roman" w:cs="Times New Roman"/>
          <w:sz w:val="24"/>
          <w:szCs w:val="24"/>
          <w:rPrChange w:id="2487" w:author="Editor" w:date="2022-12-28T23:29:00Z">
            <w:rPr>
              <w:rFonts w:ascii="Bookman Old Style" w:eastAsia="Times New Roman" w:hAnsi="Bookman Old Style" w:cs="Times New Roman"/>
              <w:sz w:val="24"/>
              <w:szCs w:val="24"/>
              <w:lang w:val="en-US"/>
            </w:rPr>
          </w:rPrChange>
        </w:rPr>
        <w:t xml:space="preserve"> the main agricultural crops. The bodies of water accommodate the tilapia </w:t>
      </w:r>
      <w:ins w:id="2488" w:author="Editor" w:date="2022-12-28T21:28:00Z">
        <w:r w:rsidR="00F41273" w:rsidRPr="00494FEF">
          <w:rPr>
            <w:rFonts w:ascii="Times New Roman" w:eastAsia="Times New Roman" w:hAnsi="Times New Roman" w:cs="Times New Roman"/>
            <w:sz w:val="24"/>
            <w:szCs w:val="24"/>
            <w:rPrChange w:id="2489" w:author="Editor" w:date="2022-12-28T23:29:00Z">
              <w:rPr>
                <w:rFonts w:ascii="Bookman Old Style" w:eastAsia="Times New Roman" w:hAnsi="Bookman Old Style" w:cs="Times New Roman"/>
                <w:sz w:val="24"/>
                <w:szCs w:val="24"/>
              </w:rPr>
            </w:rPrChange>
          </w:rPr>
          <w:t xml:space="preserve">fishing </w:t>
        </w:r>
      </w:ins>
      <w:r w:rsidR="0045172D" w:rsidRPr="00494FEF">
        <w:rPr>
          <w:rFonts w:ascii="Times New Roman" w:eastAsia="Times New Roman" w:hAnsi="Times New Roman" w:cs="Times New Roman"/>
          <w:sz w:val="24"/>
          <w:szCs w:val="24"/>
          <w:rPrChange w:id="2490" w:author="Editor" w:date="2022-12-28T23:29:00Z">
            <w:rPr>
              <w:rFonts w:ascii="Bookman Old Style" w:eastAsia="Times New Roman" w:hAnsi="Bookman Old Style" w:cs="Times New Roman"/>
              <w:sz w:val="24"/>
              <w:szCs w:val="24"/>
              <w:lang w:val="en-US"/>
            </w:rPr>
          </w:rPrChange>
        </w:rPr>
        <w:t xml:space="preserve">culture conducted </w:t>
      </w:r>
      <w:del w:id="2491" w:author="Editor" w:date="2022-12-28T21:28:00Z">
        <w:r w:rsidR="0045172D" w:rsidRPr="00494FEF" w:rsidDel="00F41273">
          <w:rPr>
            <w:rFonts w:ascii="Times New Roman" w:eastAsia="Times New Roman" w:hAnsi="Times New Roman" w:cs="Times New Roman"/>
            <w:sz w:val="24"/>
            <w:szCs w:val="24"/>
            <w:rPrChange w:id="2492" w:author="Editor" w:date="2022-12-28T23:29:00Z">
              <w:rPr>
                <w:rFonts w:ascii="Bookman Old Style" w:eastAsia="Times New Roman" w:hAnsi="Bookman Old Style" w:cs="Times New Roman"/>
                <w:sz w:val="24"/>
                <w:szCs w:val="24"/>
                <w:lang w:val="en-US"/>
              </w:rPr>
            </w:rPrChange>
          </w:rPr>
          <w:delText xml:space="preserve">through </w:delText>
        </w:r>
      </w:del>
      <w:ins w:id="2493" w:author="Editor" w:date="2022-12-28T21:28:00Z">
        <w:r w:rsidR="00F41273" w:rsidRPr="00494FEF">
          <w:rPr>
            <w:rFonts w:ascii="Times New Roman" w:eastAsia="Times New Roman" w:hAnsi="Times New Roman" w:cs="Times New Roman"/>
            <w:sz w:val="24"/>
            <w:szCs w:val="24"/>
            <w:rPrChange w:id="2494" w:author="Editor" w:date="2022-12-28T23:29:00Z">
              <w:rPr>
                <w:rFonts w:ascii="Bookman Old Style" w:eastAsia="Times New Roman" w:hAnsi="Bookman Old Style" w:cs="Times New Roman"/>
                <w:sz w:val="24"/>
                <w:szCs w:val="24"/>
              </w:rPr>
            </w:rPrChange>
          </w:rPr>
          <w:t>using</w:t>
        </w:r>
        <w:r w:rsidR="00F41273" w:rsidRPr="00494FEF">
          <w:rPr>
            <w:rFonts w:ascii="Times New Roman" w:eastAsia="Times New Roman" w:hAnsi="Times New Roman" w:cs="Times New Roman"/>
            <w:sz w:val="24"/>
            <w:szCs w:val="24"/>
            <w:rPrChange w:id="2495" w:author="Editor" w:date="2022-12-28T23:29:00Z">
              <w:rPr>
                <w:rFonts w:ascii="Bookman Old Style" w:eastAsia="Times New Roman" w:hAnsi="Bookman Old Style" w:cs="Times New Roman"/>
                <w:sz w:val="24"/>
                <w:szCs w:val="24"/>
                <w:lang w:val="en-US"/>
              </w:rPr>
            </w:rPrChange>
          </w:rPr>
          <w:t xml:space="preserve"> </w:t>
        </w:r>
      </w:ins>
      <w:r w:rsidR="0045172D" w:rsidRPr="00494FEF">
        <w:rPr>
          <w:rFonts w:ascii="Times New Roman" w:eastAsia="Times New Roman" w:hAnsi="Times New Roman" w:cs="Times New Roman"/>
          <w:sz w:val="24"/>
          <w:szCs w:val="24"/>
          <w:rPrChange w:id="2496" w:author="Editor" w:date="2022-12-28T23:29:00Z">
            <w:rPr>
              <w:rFonts w:ascii="Bookman Old Style" w:eastAsia="Times New Roman" w:hAnsi="Bookman Old Style" w:cs="Times New Roman"/>
              <w:sz w:val="24"/>
              <w:szCs w:val="24"/>
              <w:lang w:val="en-US"/>
            </w:rPr>
          </w:rPrChange>
        </w:rPr>
        <w:t>floating cage nets</w:t>
      </w:r>
      <w:ins w:id="2497" w:author="Editor" w:date="2022-12-28T21:28:00Z">
        <w:r w:rsidR="00F41273" w:rsidRPr="00494FEF">
          <w:rPr>
            <w:rFonts w:ascii="Times New Roman" w:eastAsia="Times New Roman" w:hAnsi="Times New Roman" w:cs="Times New Roman"/>
            <w:sz w:val="24"/>
            <w:szCs w:val="24"/>
            <w:rPrChange w:id="2498" w:author="Editor" w:date="2022-12-28T23:29:00Z">
              <w:rPr>
                <w:rFonts w:ascii="Bookman Old Style" w:eastAsia="Times New Roman" w:hAnsi="Bookman Old Style" w:cs="Times New Roman"/>
                <w:sz w:val="24"/>
                <w:szCs w:val="24"/>
              </w:rPr>
            </w:rPrChange>
          </w:rPr>
          <w:t>.</w:t>
        </w:r>
      </w:ins>
    </w:p>
    <w:p w:rsidR="00F72B96" w:rsidRPr="00494FEF" w:rsidRDefault="00125C05" w:rsidP="00494FEF">
      <w:pPr>
        <w:tabs>
          <w:tab w:val="left" w:pos="1260"/>
          <w:tab w:val="left" w:pos="1980"/>
          <w:tab w:val="left" w:pos="8640"/>
        </w:tabs>
        <w:spacing w:after="0" w:line="240" w:lineRule="auto"/>
        <w:ind w:firstLine="720"/>
        <w:jc w:val="both"/>
        <w:rPr>
          <w:rFonts w:ascii="Times New Roman" w:eastAsia="Times New Roman" w:hAnsi="Times New Roman" w:cs="Times New Roman"/>
          <w:sz w:val="24"/>
          <w:szCs w:val="24"/>
          <w:rPrChange w:id="2499" w:author="Editor" w:date="2022-12-28T23:29:00Z">
            <w:rPr>
              <w:rFonts w:ascii="Bookman Old Style" w:eastAsia="Times New Roman" w:hAnsi="Bookman Old Style" w:cs="Times New Roman"/>
              <w:sz w:val="24"/>
              <w:szCs w:val="24"/>
              <w:lang w:val="en-US"/>
            </w:rPr>
          </w:rPrChange>
        </w:rPr>
        <w:pPrChange w:id="2500" w:author="Editor" w:date="2022-12-28T23:34:00Z">
          <w:pPr>
            <w:tabs>
              <w:tab w:val="left" w:pos="1260"/>
              <w:tab w:val="left" w:pos="1980"/>
              <w:tab w:val="left" w:pos="8640"/>
            </w:tabs>
            <w:spacing w:after="0" w:line="480" w:lineRule="auto"/>
            <w:ind w:firstLine="720"/>
            <w:jc w:val="both"/>
          </w:pPr>
        </w:pPrChange>
      </w:pPr>
      <w:r w:rsidRPr="00494FEF">
        <w:rPr>
          <w:rFonts w:ascii="Times New Roman" w:eastAsia="Times New Roman" w:hAnsi="Times New Roman" w:cs="Times New Roman"/>
          <w:sz w:val="24"/>
          <w:szCs w:val="24"/>
          <w:rPrChange w:id="2501" w:author="Editor" w:date="2022-12-28T23:29:00Z">
            <w:rPr>
              <w:rFonts w:ascii="Bookman Old Style" w:eastAsia="Times New Roman" w:hAnsi="Bookman Old Style" w:cs="Times New Roman"/>
              <w:sz w:val="24"/>
              <w:szCs w:val="24"/>
              <w:lang w:val="en-US"/>
            </w:rPr>
          </w:rPrChange>
        </w:rPr>
        <w:t xml:space="preserve">Lines 17-20 </w:t>
      </w:r>
      <w:r w:rsidR="00BF57BF" w:rsidRPr="00494FEF">
        <w:rPr>
          <w:rFonts w:ascii="Times New Roman" w:eastAsia="Times New Roman" w:hAnsi="Times New Roman" w:cs="Times New Roman"/>
          <w:sz w:val="24"/>
          <w:szCs w:val="24"/>
          <w:rPrChange w:id="2502" w:author="Editor" w:date="2022-12-28T23:29:00Z">
            <w:rPr>
              <w:rFonts w:ascii="Bookman Old Style" w:eastAsia="Times New Roman" w:hAnsi="Bookman Old Style" w:cs="Times New Roman"/>
              <w:sz w:val="24"/>
              <w:szCs w:val="24"/>
              <w:lang w:val="en-US"/>
            </w:rPr>
          </w:rPrChange>
        </w:rPr>
        <w:t xml:space="preserve">express </w:t>
      </w:r>
      <w:del w:id="2503" w:author="Editor" w:date="2022-12-28T21:36:00Z">
        <w:r w:rsidR="00BF57BF" w:rsidRPr="00494FEF" w:rsidDel="006E4057">
          <w:rPr>
            <w:rFonts w:ascii="Times New Roman" w:eastAsia="Times New Roman" w:hAnsi="Times New Roman" w:cs="Times New Roman"/>
            <w:sz w:val="24"/>
            <w:szCs w:val="24"/>
            <w:rPrChange w:id="2504" w:author="Editor" w:date="2022-12-28T23:29:00Z">
              <w:rPr>
                <w:rFonts w:ascii="Bookman Old Style" w:eastAsia="Times New Roman" w:hAnsi="Bookman Old Style" w:cs="Times New Roman"/>
                <w:sz w:val="24"/>
                <w:szCs w:val="24"/>
                <w:lang w:val="en-US"/>
              </w:rPr>
            </w:rPrChange>
          </w:rPr>
          <w:delText>the romantic ideal called the lament of loss of something</w:delText>
        </w:r>
      </w:del>
      <w:ins w:id="2505" w:author="Editor" w:date="2022-12-28T21:36:00Z">
        <w:r w:rsidR="006E4057" w:rsidRPr="00494FEF">
          <w:rPr>
            <w:rFonts w:ascii="Times New Roman" w:eastAsia="Times New Roman" w:hAnsi="Times New Roman" w:cs="Times New Roman"/>
            <w:sz w:val="24"/>
            <w:szCs w:val="24"/>
            <w:rPrChange w:id="2506" w:author="Editor" w:date="2022-12-28T23:29:00Z">
              <w:rPr>
                <w:rFonts w:ascii="Bookman Old Style" w:eastAsia="Times New Roman" w:hAnsi="Bookman Old Style" w:cs="Times New Roman"/>
                <w:sz w:val="24"/>
                <w:szCs w:val="24"/>
              </w:rPr>
            </w:rPrChange>
          </w:rPr>
          <w:t>nostalgia</w:t>
        </w:r>
      </w:ins>
      <w:r w:rsidR="00BF57BF" w:rsidRPr="00494FEF">
        <w:rPr>
          <w:rFonts w:ascii="Times New Roman" w:eastAsia="Times New Roman" w:hAnsi="Times New Roman" w:cs="Times New Roman"/>
          <w:sz w:val="24"/>
          <w:szCs w:val="24"/>
          <w:rPrChange w:id="2507" w:author="Editor" w:date="2022-12-28T23:29:00Z">
            <w:rPr>
              <w:rFonts w:ascii="Bookman Old Style" w:eastAsia="Times New Roman" w:hAnsi="Bookman Old Style" w:cs="Times New Roman"/>
              <w:sz w:val="24"/>
              <w:szCs w:val="24"/>
              <w:lang w:val="en-US"/>
            </w:rPr>
          </w:rPrChange>
        </w:rPr>
        <w:t xml:space="preserve">. In the case of the municipality, </w:t>
      </w:r>
      <w:ins w:id="2508" w:author="Editor" w:date="2022-12-28T21:37:00Z">
        <w:r w:rsidR="006E4057" w:rsidRPr="00494FEF">
          <w:rPr>
            <w:rFonts w:ascii="Times New Roman" w:eastAsia="Times New Roman" w:hAnsi="Times New Roman" w:cs="Times New Roman"/>
            <w:sz w:val="24"/>
            <w:szCs w:val="24"/>
            <w:rPrChange w:id="2509" w:author="Editor" w:date="2022-12-28T23:29:00Z">
              <w:rPr>
                <w:rFonts w:ascii="Bookman Old Style" w:eastAsia="Times New Roman" w:hAnsi="Bookman Old Style" w:cs="Times New Roman"/>
                <w:sz w:val="24"/>
                <w:szCs w:val="24"/>
              </w:rPr>
            </w:rPrChange>
          </w:rPr>
          <w:t xml:space="preserve">the lines lament </w:t>
        </w:r>
      </w:ins>
      <w:r w:rsidR="00BF57BF" w:rsidRPr="00494FEF">
        <w:rPr>
          <w:rFonts w:ascii="Times New Roman" w:eastAsia="Times New Roman" w:hAnsi="Times New Roman" w:cs="Times New Roman"/>
          <w:sz w:val="24"/>
          <w:szCs w:val="24"/>
          <w:rPrChange w:id="2510" w:author="Editor" w:date="2022-12-28T23:29:00Z">
            <w:rPr>
              <w:rFonts w:ascii="Bookman Old Style" w:eastAsia="Times New Roman" w:hAnsi="Bookman Old Style" w:cs="Times New Roman"/>
              <w:sz w:val="24"/>
              <w:szCs w:val="24"/>
              <w:lang w:val="en-US"/>
            </w:rPr>
          </w:rPrChange>
        </w:rPr>
        <w:t>the</w:t>
      </w:r>
      <w:del w:id="2511" w:author="Editor" w:date="2022-12-28T21:37:00Z">
        <w:r w:rsidR="00BF57BF" w:rsidRPr="00494FEF" w:rsidDel="006E4057">
          <w:rPr>
            <w:rFonts w:ascii="Times New Roman" w:eastAsia="Times New Roman" w:hAnsi="Times New Roman" w:cs="Times New Roman"/>
            <w:sz w:val="24"/>
            <w:szCs w:val="24"/>
            <w:rPrChange w:id="2512" w:author="Editor" w:date="2022-12-28T23:29:00Z">
              <w:rPr>
                <w:rFonts w:ascii="Bookman Old Style" w:eastAsia="Times New Roman" w:hAnsi="Bookman Old Style" w:cs="Times New Roman"/>
                <w:sz w:val="24"/>
                <w:szCs w:val="24"/>
                <w:lang w:val="en-US"/>
              </w:rPr>
            </w:rPrChange>
          </w:rPr>
          <w:delText>y</w:delText>
        </w:r>
      </w:del>
      <w:r w:rsidR="00BF57BF" w:rsidRPr="00494FEF">
        <w:rPr>
          <w:rFonts w:ascii="Times New Roman" w:eastAsia="Times New Roman" w:hAnsi="Times New Roman" w:cs="Times New Roman"/>
          <w:sz w:val="24"/>
          <w:szCs w:val="24"/>
          <w:rPrChange w:id="2513" w:author="Editor" w:date="2022-12-28T23:29:00Z">
            <w:rPr>
              <w:rFonts w:ascii="Bookman Old Style" w:eastAsia="Times New Roman" w:hAnsi="Bookman Old Style" w:cs="Times New Roman"/>
              <w:sz w:val="24"/>
              <w:szCs w:val="24"/>
              <w:lang w:val="en-US"/>
            </w:rPr>
          </w:rPrChange>
        </w:rPr>
        <w:t xml:space="preserve"> los</w:t>
      </w:r>
      <w:ins w:id="2514" w:author="Editor" w:date="2022-12-28T21:37:00Z">
        <w:r w:rsidR="006E4057" w:rsidRPr="00494FEF">
          <w:rPr>
            <w:rFonts w:ascii="Times New Roman" w:eastAsia="Times New Roman" w:hAnsi="Times New Roman" w:cs="Times New Roman"/>
            <w:sz w:val="24"/>
            <w:szCs w:val="24"/>
            <w:rPrChange w:id="2515" w:author="Editor" w:date="2022-12-28T23:29:00Z">
              <w:rPr>
                <w:rFonts w:ascii="Bookman Old Style" w:eastAsia="Times New Roman" w:hAnsi="Bookman Old Style" w:cs="Times New Roman"/>
                <w:sz w:val="24"/>
                <w:szCs w:val="24"/>
              </w:rPr>
            </w:rPrChange>
          </w:rPr>
          <w:t>s of</w:t>
        </w:r>
      </w:ins>
      <w:del w:id="2516" w:author="Editor" w:date="2022-12-28T21:37:00Z">
        <w:r w:rsidR="00BF57BF" w:rsidRPr="00494FEF" w:rsidDel="006E4057">
          <w:rPr>
            <w:rFonts w:ascii="Times New Roman" w:eastAsia="Times New Roman" w:hAnsi="Times New Roman" w:cs="Times New Roman"/>
            <w:sz w:val="24"/>
            <w:szCs w:val="24"/>
            <w:rPrChange w:id="2517" w:author="Editor" w:date="2022-12-28T23:29:00Z">
              <w:rPr>
                <w:rFonts w:ascii="Bookman Old Style" w:eastAsia="Times New Roman" w:hAnsi="Bookman Old Style" w:cs="Times New Roman"/>
                <w:sz w:val="24"/>
                <w:szCs w:val="24"/>
                <w:lang w:val="en-US"/>
              </w:rPr>
            </w:rPrChange>
          </w:rPr>
          <w:delText>t</w:delText>
        </w:r>
      </w:del>
      <w:r w:rsidR="00BF57BF" w:rsidRPr="00494FEF">
        <w:rPr>
          <w:rFonts w:ascii="Times New Roman" w:eastAsia="Times New Roman" w:hAnsi="Times New Roman" w:cs="Times New Roman"/>
          <w:sz w:val="24"/>
          <w:szCs w:val="24"/>
          <w:rPrChange w:id="2518" w:author="Editor" w:date="2022-12-28T23:29:00Z">
            <w:rPr>
              <w:rFonts w:ascii="Bookman Old Style" w:eastAsia="Times New Roman" w:hAnsi="Bookman Old Style" w:cs="Times New Roman"/>
              <w:sz w:val="24"/>
              <w:szCs w:val="24"/>
              <w:lang w:val="en-US"/>
            </w:rPr>
          </w:rPrChange>
        </w:rPr>
        <w:t xml:space="preserve"> the abundance of their land. During the early days, the municipality </w:t>
      </w:r>
      <w:proofErr w:type="gramStart"/>
      <w:r w:rsidR="00BF57BF" w:rsidRPr="00494FEF">
        <w:rPr>
          <w:rFonts w:ascii="Times New Roman" w:eastAsia="Times New Roman" w:hAnsi="Times New Roman" w:cs="Times New Roman"/>
          <w:sz w:val="24"/>
          <w:szCs w:val="24"/>
          <w:rPrChange w:id="2519" w:author="Editor" w:date="2022-12-28T23:29:00Z">
            <w:rPr>
              <w:rFonts w:ascii="Bookman Old Style" w:eastAsia="Times New Roman" w:hAnsi="Bookman Old Style" w:cs="Times New Roman"/>
              <w:sz w:val="24"/>
              <w:szCs w:val="24"/>
              <w:lang w:val="en-US"/>
            </w:rPr>
          </w:rPrChange>
        </w:rPr>
        <w:t>was called</w:t>
      </w:r>
      <w:proofErr w:type="gramEnd"/>
      <w:r w:rsidR="00BF57BF" w:rsidRPr="00494FEF">
        <w:rPr>
          <w:rFonts w:ascii="Times New Roman" w:eastAsia="Times New Roman" w:hAnsi="Times New Roman" w:cs="Times New Roman"/>
          <w:sz w:val="24"/>
          <w:szCs w:val="24"/>
          <w:rPrChange w:id="2520" w:author="Editor" w:date="2022-12-28T23:29:00Z">
            <w:rPr>
              <w:rFonts w:ascii="Bookman Old Style" w:eastAsia="Times New Roman" w:hAnsi="Bookman Old Style" w:cs="Times New Roman"/>
              <w:sz w:val="24"/>
              <w:szCs w:val="24"/>
              <w:lang w:val="en-US"/>
            </w:rPr>
          </w:rPrChange>
        </w:rPr>
        <w:t xml:space="preserve"> </w:t>
      </w:r>
      <w:del w:id="2521" w:author="Editor" w:date="2022-12-28T21:37:00Z">
        <w:r w:rsidR="00BF57BF" w:rsidRPr="00494FEF" w:rsidDel="00BF56F6">
          <w:rPr>
            <w:rFonts w:ascii="Times New Roman" w:eastAsia="Times New Roman" w:hAnsi="Times New Roman" w:cs="Times New Roman"/>
            <w:i/>
            <w:sz w:val="24"/>
            <w:szCs w:val="24"/>
            <w:rPrChange w:id="2522" w:author="Editor" w:date="2022-12-28T23:29:00Z">
              <w:rPr>
                <w:rFonts w:ascii="Bookman Old Style" w:eastAsia="Times New Roman" w:hAnsi="Bookman Old Style" w:cs="Times New Roman"/>
                <w:sz w:val="24"/>
                <w:szCs w:val="24"/>
                <w:lang w:val="en-US"/>
              </w:rPr>
            </w:rPrChange>
          </w:rPr>
          <w:delText>‘</w:delText>
        </w:r>
      </w:del>
      <w:proofErr w:type="spellStart"/>
      <w:r w:rsidR="00BF57BF" w:rsidRPr="00494FEF">
        <w:rPr>
          <w:rFonts w:ascii="Times New Roman" w:eastAsia="Times New Roman" w:hAnsi="Times New Roman" w:cs="Times New Roman"/>
          <w:i/>
          <w:sz w:val="24"/>
          <w:szCs w:val="24"/>
          <w:rPrChange w:id="2523" w:author="Editor" w:date="2022-12-28T23:29:00Z">
            <w:rPr>
              <w:rFonts w:ascii="Bookman Old Style" w:eastAsia="Times New Roman" w:hAnsi="Bookman Old Style" w:cs="Times New Roman"/>
              <w:sz w:val="24"/>
              <w:szCs w:val="24"/>
              <w:lang w:val="en-US"/>
            </w:rPr>
          </w:rPrChange>
        </w:rPr>
        <w:t>Mun</w:t>
      </w:r>
      <w:proofErr w:type="spellEnd"/>
      <w:r w:rsidR="00BF57BF" w:rsidRPr="00494FEF">
        <w:rPr>
          <w:rFonts w:ascii="Times New Roman" w:eastAsia="Times New Roman" w:hAnsi="Times New Roman" w:cs="Times New Roman"/>
          <w:i/>
          <w:sz w:val="24"/>
          <w:szCs w:val="24"/>
          <w:rPrChange w:id="2524" w:author="Editor" w:date="2022-12-28T23:29:00Z">
            <w:rPr>
              <w:rFonts w:ascii="Bookman Old Style" w:eastAsia="Times New Roman" w:hAnsi="Bookman Old Style" w:cs="Times New Roman"/>
              <w:sz w:val="24"/>
              <w:szCs w:val="24"/>
              <w:lang w:val="en-US"/>
            </w:rPr>
          </w:rPrChange>
        </w:rPr>
        <w:t>-u-u-</w:t>
      </w:r>
      <w:proofErr w:type="spellStart"/>
      <w:r w:rsidR="00BF57BF" w:rsidRPr="00494FEF">
        <w:rPr>
          <w:rFonts w:ascii="Times New Roman" w:eastAsia="Times New Roman" w:hAnsi="Times New Roman" w:cs="Times New Roman"/>
          <w:i/>
          <w:sz w:val="24"/>
          <w:szCs w:val="24"/>
          <w:rPrChange w:id="2525" w:author="Editor" w:date="2022-12-28T23:29:00Z">
            <w:rPr>
              <w:rFonts w:ascii="Bookman Old Style" w:eastAsia="Times New Roman" w:hAnsi="Bookman Old Style" w:cs="Times New Roman"/>
              <w:sz w:val="24"/>
              <w:szCs w:val="24"/>
              <w:lang w:val="en-US"/>
            </w:rPr>
          </w:rPrChange>
        </w:rPr>
        <w:t>pag</w:t>
      </w:r>
      <w:proofErr w:type="spellEnd"/>
      <w:ins w:id="2526" w:author="Editor" w:date="2022-12-28T21:38:00Z">
        <w:r w:rsidR="00BF56F6" w:rsidRPr="00494FEF">
          <w:rPr>
            <w:rFonts w:ascii="Times New Roman" w:eastAsia="Times New Roman" w:hAnsi="Times New Roman" w:cs="Times New Roman"/>
            <w:i/>
            <w:sz w:val="24"/>
            <w:szCs w:val="24"/>
            <w:rPrChange w:id="2527" w:author="Editor" w:date="2022-12-28T23:29:00Z">
              <w:rPr>
                <w:rFonts w:ascii="Bookman Old Style" w:eastAsia="Times New Roman" w:hAnsi="Bookman Old Style" w:cs="Times New Roman"/>
                <w:i/>
                <w:sz w:val="24"/>
                <w:szCs w:val="24"/>
              </w:rPr>
            </w:rPrChange>
          </w:rPr>
          <w:t>,</w:t>
        </w:r>
      </w:ins>
      <w:del w:id="2528" w:author="Editor" w:date="2022-12-28T21:37:00Z">
        <w:r w:rsidR="00BF57BF" w:rsidRPr="00494FEF" w:rsidDel="00BF56F6">
          <w:rPr>
            <w:rFonts w:ascii="Times New Roman" w:eastAsia="Times New Roman" w:hAnsi="Times New Roman" w:cs="Times New Roman"/>
            <w:i/>
            <w:sz w:val="24"/>
            <w:szCs w:val="24"/>
            <w:rPrChange w:id="2529" w:author="Editor" w:date="2022-12-28T23:29:00Z">
              <w:rPr>
                <w:rFonts w:ascii="Bookman Old Style" w:eastAsia="Times New Roman" w:hAnsi="Bookman Old Style" w:cs="Times New Roman"/>
                <w:sz w:val="24"/>
                <w:szCs w:val="24"/>
                <w:lang w:val="en-US"/>
              </w:rPr>
            </w:rPrChange>
          </w:rPr>
          <w:delText>’</w:delText>
        </w:r>
      </w:del>
      <w:r w:rsidR="00BF57BF" w:rsidRPr="00494FEF">
        <w:rPr>
          <w:rFonts w:ascii="Times New Roman" w:eastAsia="Times New Roman" w:hAnsi="Times New Roman" w:cs="Times New Roman"/>
          <w:sz w:val="24"/>
          <w:szCs w:val="24"/>
          <w:rPrChange w:id="2530" w:author="Editor" w:date="2022-12-28T23:29:00Z">
            <w:rPr>
              <w:rFonts w:ascii="Bookman Old Style" w:eastAsia="Times New Roman" w:hAnsi="Bookman Old Style" w:cs="Times New Roman"/>
              <w:sz w:val="24"/>
              <w:szCs w:val="24"/>
              <w:lang w:val="en-US"/>
            </w:rPr>
          </w:rPrChange>
        </w:rPr>
        <w:t xml:space="preserve"> meaning ‘bubbles of foam.’ Th</w:t>
      </w:r>
      <w:ins w:id="2531" w:author="Editor" w:date="2022-12-28T21:38:00Z">
        <w:r w:rsidR="00BF56F6" w:rsidRPr="00494FEF">
          <w:rPr>
            <w:rFonts w:ascii="Times New Roman" w:eastAsia="Times New Roman" w:hAnsi="Times New Roman" w:cs="Times New Roman"/>
            <w:sz w:val="24"/>
            <w:szCs w:val="24"/>
            <w:rPrChange w:id="2532" w:author="Editor" w:date="2022-12-28T23:29:00Z">
              <w:rPr>
                <w:rFonts w:ascii="Bookman Old Style" w:eastAsia="Times New Roman" w:hAnsi="Bookman Old Style" w:cs="Times New Roman"/>
                <w:sz w:val="24"/>
                <w:szCs w:val="24"/>
              </w:rPr>
            </w:rPrChange>
          </w:rPr>
          <w:t>e bubbles referred to the land teeming with</w:t>
        </w:r>
      </w:ins>
      <w:del w:id="2533" w:author="Editor" w:date="2022-12-28T21:38:00Z">
        <w:r w:rsidR="00BF57BF" w:rsidRPr="00494FEF" w:rsidDel="00BF56F6">
          <w:rPr>
            <w:rFonts w:ascii="Times New Roman" w:eastAsia="Times New Roman" w:hAnsi="Times New Roman" w:cs="Times New Roman"/>
            <w:sz w:val="24"/>
            <w:szCs w:val="24"/>
            <w:rPrChange w:id="2534" w:author="Editor" w:date="2022-12-28T23:29:00Z">
              <w:rPr>
                <w:rFonts w:ascii="Bookman Old Style" w:eastAsia="Times New Roman" w:hAnsi="Bookman Old Style" w:cs="Times New Roman"/>
                <w:sz w:val="24"/>
                <w:szCs w:val="24"/>
                <w:lang w:val="en-US"/>
              </w:rPr>
            </w:rPrChange>
          </w:rPr>
          <w:delText>is</w:delText>
        </w:r>
      </w:del>
      <w:r w:rsidR="00BF57BF" w:rsidRPr="00494FEF">
        <w:rPr>
          <w:rFonts w:ascii="Times New Roman" w:eastAsia="Times New Roman" w:hAnsi="Times New Roman" w:cs="Times New Roman"/>
          <w:sz w:val="24"/>
          <w:szCs w:val="24"/>
          <w:rPrChange w:id="2535" w:author="Editor" w:date="2022-12-28T23:29:00Z">
            <w:rPr>
              <w:rFonts w:ascii="Bookman Old Style" w:eastAsia="Times New Roman" w:hAnsi="Bookman Old Style" w:cs="Times New Roman"/>
              <w:sz w:val="24"/>
              <w:szCs w:val="24"/>
              <w:lang w:val="en-US"/>
            </w:rPr>
          </w:rPrChange>
        </w:rPr>
        <w:t xml:space="preserve"> </w:t>
      </w:r>
      <w:del w:id="2536" w:author="Editor" w:date="2022-12-28T21:39:00Z">
        <w:r w:rsidR="00BF57BF" w:rsidRPr="00494FEF" w:rsidDel="00BF56F6">
          <w:rPr>
            <w:rFonts w:ascii="Times New Roman" w:eastAsia="Times New Roman" w:hAnsi="Times New Roman" w:cs="Times New Roman"/>
            <w:sz w:val="24"/>
            <w:szCs w:val="24"/>
            <w:rPrChange w:id="2537" w:author="Editor" w:date="2022-12-28T23:29:00Z">
              <w:rPr>
                <w:rFonts w:ascii="Bookman Old Style" w:eastAsia="Times New Roman" w:hAnsi="Bookman Old Style" w:cs="Times New Roman"/>
                <w:sz w:val="24"/>
                <w:szCs w:val="24"/>
                <w:lang w:val="en-US"/>
              </w:rPr>
            </w:rPrChange>
          </w:rPr>
          <w:delText xml:space="preserve">was because a lot of </w:delText>
        </w:r>
      </w:del>
      <w:r w:rsidR="00BF57BF" w:rsidRPr="00494FEF">
        <w:rPr>
          <w:rFonts w:ascii="Times New Roman" w:eastAsia="Times New Roman" w:hAnsi="Times New Roman" w:cs="Times New Roman"/>
          <w:sz w:val="24"/>
          <w:szCs w:val="24"/>
          <w:rPrChange w:id="2538" w:author="Editor" w:date="2022-12-28T23:29:00Z">
            <w:rPr>
              <w:rFonts w:ascii="Bookman Old Style" w:eastAsia="Times New Roman" w:hAnsi="Bookman Old Style" w:cs="Times New Roman"/>
              <w:sz w:val="24"/>
              <w:szCs w:val="24"/>
              <w:lang w:val="en-US"/>
            </w:rPr>
          </w:rPrChange>
        </w:rPr>
        <w:t>living animals</w:t>
      </w:r>
      <w:del w:id="2539" w:author="Editor" w:date="2022-12-28T21:39:00Z">
        <w:r w:rsidR="00BF57BF" w:rsidRPr="00494FEF" w:rsidDel="00BF56F6">
          <w:rPr>
            <w:rFonts w:ascii="Times New Roman" w:eastAsia="Times New Roman" w:hAnsi="Times New Roman" w:cs="Times New Roman"/>
            <w:sz w:val="24"/>
            <w:szCs w:val="24"/>
            <w:rPrChange w:id="2540" w:author="Editor" w:date="2022-12-28T23:29:00Z">
              <w:rPr>
                <w:rFonts w:ascii="Bookman Old Style" w:eastAsia="Times New Roman" w:hAnsi="Bookman Old Style" w:cs="Times New Roman"/>
                <w:sz w:val="24"/>
                <w:szCs w:val="24"/>
                <w:lang w:val="en-US"/>
              </w:rPr>
            </w:rPrChange>
          </w:rPr>
          <w:delText xml:space="preserve"> abound the place</w:delText>
        </w:r>
      </w:del>
      <w:r w:rsidR="00BF57BF" w:rsidRPr="00494FEF">
        <w:rPr>
          <w:rFonts w:ascii="Times New Roman" w:eastAsia="Times New Roman" w:hAnsi="Times New Roman" w:cs="Times New Roman"/>
          <w:sz w:val="24"/>
          <w:szCs w:val="24"/>
          <w:rPrChange w:id="2541" w:author="Editor" w:date="2022-12-28T23:29:00Z">
            <w:rPr>
              <w:rFonts w:ascii="Bookman Old Style" w:eastAsia="Times New Roman" w:hAnsi="Bookman Old Style" w:cs="Times New Roman"/>
              <w:sz w:val="24"/>
              <w:szCs w:val="24"/>
              <w:lang w:val="en-US"/>
            </w:rPr>
          </w:rPrChange>
        </w:rPr>
        <w:t xml:space="preserve">. </w:t>
      </w:r>
    </w:p>
    <w:p w:rsidR="00250231" w:rsidRPr="00494FEF" w:rsidRDefault="0009112D" w:rsidP="004A4E6D">
      <w:pPr>
        <w:tabs>
          <w:tab w:val="left" w:pos="1260"/>
          <w:tab w:val="left" w:pos="1980"/>
          <w:tab w:val="left" w:pos="8640"/>
        </w:tabs>
        <w:spacing w:after="240" w:line="240" w:lineRule="auto"/>
        <w:ind w:firstLine="720"/>
        <w:jc w:val="both"/>
        <w:rPr>
          <w:rFonts w:ascii="Times New Roman" w:eastAsia="Times New Roman" w:hAnsi="Times New Roman" w:cs="Times New Roman"/>
          <w:sz w:val="24"/>
          <w:szCs w:val="24"/>
          <w:rPrChange w:id="2542" w:author="Editor" w:date="2022-12-28T23:29:00Z">
            <w:rPr>
              <w:rFonts w:ascii="Bookman Old Style" w:eastAsia="Times New Roman" w:hAnsi="Bookman Old Style" w:cs="Times New Roman"/>
              <w:sz w:val="24"/>
              <w:szCs w:val="24"/>
              <w:lang w:val="en-US"/>
            </w:rPr>
          </w:rPrChange>
        </w:rPr>
        <w:pPrChange w:id="2543" w:author="Editor" w:date="2022-12-28T23:36:00Z">
          <w:pPr>
            <w:tabs>
              <w:tab w:val="left" w:pos="1260"/>
              <w:tab w:val="left" w:pos="1980"/>
              <w:tab w:val="left" w:pos="8640"/>
            </w:tabs>
            <w:spacing w:after="0" w:line="480" w:lineRule="auto"/>
            <w:ind w:firstLine="720"/>
            <w:jc w:val="both"/>
          </w:pPr>
        </w:pPrChange>
      </w:pPr>
      <w:r w:rsidRPr="00494FEF">
        <w:rPr>
          <w:rFonts w:ascii="Times New Roman" w:eastAsia="Times New Roman" w:hAnsi="Times New Roman" w:cs="Times New Roman"/>
          <w:sz w:val="24"/>
          <w:szCs w:val="24"/>
          <w:rPrChange w:id="2544" w:author="Editor" w:date="2022-12-28T23:29:00Z">
            <w:rPr>
              <w:rFonts w:ascii="Bookman Old Style" w:eastAsia="Times New Roman" w:hAnsi="Bookman Old Style" w:cs="Times New Roman"/>
              <w:sz w:val="24"/>
              <w:szCs w:val="24"/>
              <w:lang w:val="en-US"/>
            </w:rPr>
          </w:rPrChange>
        </w:rPr>
        <w:t xml:space="preserve">Lines 21-24 </w:t>
      </w:r>
      <w:del w:id="2545" w:author="Editor" w:date="2022-12-28T21:49:00Z">
        <w:r w:rsidRPr="00494FEF" w:rsidDel="006C4975">
          <w:rPr>
            <w:rFonts w:ascii="Times New Roman" w:eastAsia="Times New Roman" w:hAnsi="Times New Roman" w:cs="Times New Roman"/>
            <w:sz w:val="24"/>
            <w:szCs w:val="24"/>
            <w:rPrChange w:id="2546" w:author="Editor" w:date="2022-12-28T23:29:00Z">
              <w:rPr>
                <w:rFonts w:ascii="Bookman Old Style" w:eastAsia="Times New Roman" w:hAnsi="Bookman Old Style" w:cs="Times New Roman"/>
                <w:sz w:val="24"/>
                <w:szCs w:val="24"/>
                <w:lang w:val="en-US"/>
              </w:rPr>
            </w:rPrChange>
          </w:rPr>
          <w:delText>prove</w:delText>
        </w:r>
      </w:del>
      <w:del w:id="2547" w:author="Editor" w:date="2022-12-28T21:39:00Z">
        <w:r w:rsidRPr="00494FEF" w:rsidDel="00BF56F6">
          <w:rPr>
            <w:rFonts w:ascii="Times New Roman" w:eastAsia="Times New Roman" w:hAnsi="Times New Roman" w:cs="Times New Roman"/>
            <w:sz w:val="24"/>
            <w:szCs w:val="24"/>
            <w:rPrChange w:id="2548" w:author="Editor" w:date="2022-12-28T23:29:00Z">
              <w:rPr>
                <w:rFonts w:ascii="Bookman Old Style" w:eastAsia="Times New Roman" w:hAnsi="Bookman Old Style" w:cs="Times New Roman"/>
                <w:sz w:val="24"/>
                <w:szCs w:val="24"/>
                <w:lang w:val="en-US"/>
              </w:rPr>
            </w:rPrChange>
          </w:rPr>
          <w:delText>s</w:delText>
        </w:r>
      </w:del>
      <w:ins w:id="2549" w:author="Editor" w:date="2022-12-28T21:49:00Z">
        <w:r w:rsidR="006C4975" w:rsidRPr="00494FEF">
          <w:rPr>
            <w:rFonts w:ascii="Times New Roman" w:eastAsia="Times New Roman" w:hAnsi="Times New Roman" w:cs="Times New Roman"/>
            <w:sz w:val="24"/>
            <w:szCs w:val="24"/>
            <w:rPrChange w:id="2550" w:author="Editor" w:date="2022-12-28T23:29:00Z">
              <w:rPr>
                <w:rFonts w:ascii="Bookman Old Style" w:eastAsia="Times New Roman" w:hAnsi="Bookman Old Style" w:cs="Times New Roman"/>
                <w:sz w:val="24"/>
                <w:szCs w:val="24"/>
              </w:rPr>
            </w:rPrChange>
          </w:rPr>
          <w:t>make</w:t>
        </w:r>
      </w:ins>
      <w:r w:rsidRPr="00494FEF">
        <w:rPr>
          <w:rFonts w:ascii="Times New Roman" w:eastAsia="Times New Roman" w:hAnsi="Times New Roman" w:cs="Times New Roman"/>
          <w:sz w:val="24"/>
          <w:szCs w:val="24"/>
          <w:rPrChange w:id="2551" w:author="Editor" w:date="2022-12-28T23:29:00Z">
            <w:rPr>
              <w:rFonts w:ascii="Bookman Old Style" w:eastAsia="Times New Roman" w:hAnsi="Bookman Old Style" w:cs="Times New Roman"/>
              <w:sz w:val="24"/>
              <w:szCs w:val="24"/>
              <w:lang w:val="en-US"/>
            </w:rPr>
          </w:rPrChange>
        </w:rPr>
        <w:t xml:space="preserve"> the romantic</w:t>
      </w:r>
      <w:ins w:id="2552" w:author="Editor" w:date="2022-12-28T21:49:00Z">
        <w:r w:rsidR="006C4975" w:rsidRPr="00494FEF">
          <w:rPr>
            <w:rFonts w:ascii="Times New Roman" w:eastAsia="Times New Roman" w:hAnsi="Times New Roman" w:cs="Times New Roman"/>
            <w:sz w:val="24"/>
            <w:szCs w:val="24"/>
            <w:rPrChange w:id="2553" w:author="Editor" w:date="2022-12-28T23:29:00Z">
              <w:rPr>
                <w:rFonts w:ascii="Bookman Old Style" w:eastAsia="Times New Roman" w:hAnsi="Bookman Old Style" w:cs="Times New Roman"/>
                <w:sz w:val="24"/>
                <w:szCs w:val="24"/>
              </w:rPr>
            </w:rPrChange>
          </w:rPr>
          <w:t>ist connection between moral uprightness and humanity</w:t>
        </w:r>
      </w:ins>
      <w:ins w:id="2554" w:author="Editor" w:date="2022-12-28T21:50:00Z">
        <w:r w:rsidR="006C4975" w:rsidRPr="00494FEF">
          <w:rPr>
            <w:rFonts w:ascii="Times New Roman" w:eastAsia="Times New Roman" w:hAnsi="Times New Roman" w:cs="Times New Roman"/>
            <w:sz w:val="24"/>
            <w:szCs w:val="24"/>
            <w:rPrChange w:id="2555" w:author="Editor" w:date="2022-12-28T23:29:00Z">
              <w:rPr>
                <w:rFonts w:ascii="Bookman Old Style" w:eastAsia="Times New Roman" w:hAnsi="Bookman Old Style" w:cs="Times New Roman"/>
                <w:sz w:val="24"/>
                <w:szCs w:val="24"/>
              </w:rPr>
            </w:rPrChange>
          </w:rPr>
          <w:t>’s concern for</w:t>
        </w:r>
      </w:ins>
      <w:r w:rsidRPr="00494FEF">
        <w:rPr>
          <w:rFonts w:ascii="Times New Roman" w:eastAsia="Times New Roman" w:hAnsi="Times New Roman" w:cs="Times New Roman"/>
          <w:sz w:val="24"/>
          <w:szCs w:val="24"/>
          <w:rPrChange w:id="2556" w:author="Editor" w:date="2022-12-28T23:29:00Z">
            <w:rPr>
              <w:rFonts w:ascii="Bookman Old Style" w:eastAsia="Times New Roman" w:hAnsi="Bookman Old Style" w:cs="Times New Roman"/>
              <w:sz w:val="24"/>
              <w:szCs w:val="24"/>
              <w:lang w:val="en-US"/>
            </w:rPr>
          </w:rPrChange>
        </w:rPr>
        <w:t xml:space="preserve"> </w:t>
      </w:r>
      <w:del w:id="2557" w:author="Editor" w:date="2022-12-28T21:50:00Z">
        <w:r w:rsidRPr="00494FEF" w:rsidDel="006C4975">
          <w:rPr>
            <w:rFonts w:ascii="Times New Roman" w:eastAsia="Times New Roman" w:hAnsi="Times New Roman" w:cs="Times New Roman"/>
            <w:sz w:val="24"/>
            <w:szCs w:val="24"/>
            <w:rPrChange w:id="2558" w:author="Editor" w:date="2022-12-28T23:29:00Z">
              <w:rPr>
                <w:rFonts w:ascii="Bookman Old Style" w:eastAsia="Times New Roman" w:hAnsi="Bookman Old Style" w:cs="Times New Roman"/>
                <w:sz w:val="24"/>
                <w:szCs w:val="24"/>
                <w:lang w:val="en-US"/>
              </w:rPr>
            </w:rPrChange>
          </w:rPr>
          <w:delText xml:space="preserve">ideal that if man is in communion with </w:delText>
        </w:r>
      </w:del>
      <w:r w:rsidRPr="00494FEF">
        <w:rPr>
          <w:rFonts w:ascii="Times New Roman" w:eastAsia="Times New Roman" w:hAnsi="Times New Roman" w:cs="Times New Roman"/>
          <w:sz w:val="24"/>
          <w:szCs w:val="24"/>
          <w:rPrChange w:id="2559" w:author="Editor" w:date="2022-12-28T23:29:00Z">
            <w:rPr>
              <w:rFonts w:ascii="Bookman Old Style" w:eastAsia="Times New Roman" w:hAnsi="Bookman Old Style" w:cs="Times New Roman"/>
              <w:sz w:val="24"/>
              <w:szCs w:val="24"/>
              <w:lang w:val="en-US"/>
            </w:rPr>
          </w:rPrChange>
        </w:rPr>
        <w:t>nature</w:t>
      </w:r>
      <w:ins w:id="2560" w:author="Editor" w:date="2022-12-28T21:50:00Z">
        <w:r w:rsidR="006C4975" w:rsidRPr="00494FEF">
          <w:rPr>
            <w:rFonts w:ascii="Times New Roman" w:eastAsia="Times New Roman" w:hAnsi="Times New Roman" w:cs="Times New Roman"/>
            <w:sz w:val="24"/>
            <w:szCs w:val="24"/>
            <w:rPrChange w:id="2561" w:author="Editor" w:date="2022-12-28T23:29:00Z">
              <w:rPr>
                <w:rFonts w:ascii="Bookman Old Style" w:eastAsia="Times New Roman" w:hAnsi="Bookman Old Style" w:cs="Times New Roman"/>
                <w:sz w:val="24"/>
                <w:szCs w:val="24"/>
              </w:rPr>
            </w:rPrChange>
          </w:rPr>
          <w:t xml:space="preserve">. </w:t>
        </w:r>
      </w:ins>
      <w:ins w:id="2562" w:author="Editor" w:date="2022-12-28T21:53:00Z">
        <w:r w:rsidR="006C4975" w:rsidRPr="00494FEF">
          <w:rPr>
            <w:rFonts w:ascii="Times New Roman" w:eastAsia="Times New Roman" w:hAnsi="Times New Roman" w:cs="Times New Roman"/>
            <w:sz w:val="24"/>
            <w:szCs w:val="24"/>
            <w:rPrChange w:id="2563" w:author="Editor" w:date="2022-12-28T23:29:00Z">
              <w:rPr>
                <w:rFonts w:ascii="Bookman Old Style" w:eastAsia="Times New Roman" w:hAnsi="Bookman Old Style" w:cs="Times New Roman"/>
                <w:sz w:val="24"/>
                <w:szCs w:val="24"/>
              </w:rPr>
            </w:rPrChange>
          </w:rPr>
          <w:t xml:space="preserve">This view holds that when humanity </w:t>
        </w:r>
      </w:ins>
      <w:ins w:id="2564" w:author="Editor" w:date="2022-12-28T21:54:00Z">
        <w:r w:rsidR="006C4975" w:rsidRPr="00494FEF">
          <w:rPr>
            <w:rFonts w:ascii="Times New Roman" w:eastAsia="Times New Roman" w:hAnsi="Times New Roman" w:cs="Times New Roman"/>
            <w:sz w:val="24"/>
            <w:szCs w:val="24"/>
            <w:rPrChange w:id="2565" w:author="Editor" w:date="2022-12-28T23:29:00Z">
              <w:rPr>
                <w:rFonts w:ascii="Bookman Old Style" w:eastAsia="Times New Roman" w:hAnsi="Bookman Old Style" w:cs="Times New Roman"/>
                <w:sz w:val="24"/>
                <w:szCs w:val="24"/>
              </w:rPr>
            </w:rPrChange>
          </w:rPr>
          <w:t xml:space="preserve">is at its most ethical uprightness when it </w:t>
        </w:r>
      </w:ins>
      <w:ins w:id="2566" w:author="Editor" w:date="2022-12-28T21:53:00Z">
        <w:r w:rsidR="006C4975" w:rsidRPr="00494FEF">
          <w:rPr>
            <w:rFonts w:ascii="Times New Roman" w:eastAsia="Times New Roman" w:hAnsi="Times New Roman" w:cs="Times New Roman"/>
            <w:sz w:val="24"/>
            <w:szCs w:val="24"/>
            <w:rPrChange w:id="2567" w:author="Editor" w:date="2022-12-28T23:29:00Z">
              <w:rPr>
                <w:rFonts w:ascii="Bookman Old Style" w:eastAsia="Times New Roman" w:hAnsi="Bookman Old Style" w:cs="Times New Roman"/>
                <w:sz w:val="24"/>
                <w:szCs w:val="24"/>
              </w:rPr>
            </w:rPrChange>
          </w:rPr>
          <w:t>remains in communion with nature</w:t>
        </w:r>
      </w:ins>
      <w:del w:id="2568" w:author="Editor" w:date="2022-12-28T21:54:00Z">
        <w:r w:rsidRPr="00494FEF" w:rsidDel="006C4975">
          <w:rPr>
            <w:rFonts w:ascii="Times New Roman" w:eastAsia="Times New Roman" w:hAnsi="Times New Roman" w:cs="Times New Roman"/>
            <w:sz w:val="24"/>
            <w:szCs w:val="24"/>
            <w:rPrChange w:id="2569" w:author="Editor" w:date="2022-12-28T23:29:00Z">
              <w:rPr>
                <w:rFonts w:ascii="Bookman Old Style" w:eastAsia="Times New Roman" w:hAnsi="Bookman Old Style" w:cs="Times New Roman"/>
                <w:sz w:val="24"/>
                <w:szCs w:val="24"/>
                <w:lang w:val="en-US"/>
              </w:rPr>
            </w:rPrChange>
          </w:rPr>
          <w:delText>, he is heading for the good but if he communes more with civilization, he will corrupt nature</w:delText>
        </w:r>
      </w:del>
      <w:r w:rsidRPr="00494FEF">
        <w:rPr>
          <w:rFonts w:ascii="Times New Roman" w:eastAsia="Times New Roman" w:hAnsi="Times New Roman" w:cs="Times New Roman"/>
          <w:sz w:val="24"/>
          <w:szCs w:val="24"/>
          <w:rPrChange w:id="2570" w:author="Editor" w:date="2022-12-28T23:29:00Z">
            <w:rPr>
              <w:rFonts w:ascii="Bookman Old Style" w:eastAsia="Times New Roman" w:hAnsi="Bookman Old Style" w:cs="Times New Roman"/>
              <w:sz w:val="24"/>
              <w:szCs w:val="24"/>
              <w:lang w:val="en-US"/>
            </w:rPr>
          </w:rPrChange>
        </w:rPr>
        <w:t>.</w:t>
      </w:r>
      <w:ins w:id="2571" w:author="Editor" w:date="2022-12-28T21:54:00Z">
        <w:r w:rsidR="006C4975" w:rsidRPr="00494FEF">
          <w:rPr>
            <w:rFonts w:ascii="Times New Roman" w:eastAsia="Times New Roman" w:hAnsi="Times New Roman" w:cs="Times New Roman"/>
            <w:sz w:val="24"/>
            <w:szCs w:val="24"/>
            <w:rPrChange w:id="2572" w:author="Editor" w:date="2022-12-28T23:29:00Z">
              <w:rPr>
                <w:rFonts w:ascii="Bookman Old Style" w:eastAsia="Times New Roman" w:hAnsi="Bookman Old Style" w:cs="Times New Roman"/>
                <w:sz w:val="24"/>
                <w:szCs w:val="24"/>
              </w:rPr>
            </w:rPrChange>
          </w:rPr>
          <w:t xml:space="preserve"> </w:t>
        </w:r>
      </w:ins>
      <w:ins w:id="2573" w:author="Editor" w:date="2022-12-28T21:55:00Z">
        <w:r w:rsidR="006C4975" w:rsidRPr="00494FEF">
          <w:rPr>
            <w:rFonts w:ascii="Times New Roman" w:eastAsia="Times New Roman" w:hAnsi="Times New Roman" w:cs="Times New Roman"/>
            <w:sz w:val="24"/>
            <w:szCs w:val="24"/>
            <w:rPrChange w:id="2574" w:author="Editor" w:date="2022-12-28T23:29:00Z">
              <w:rPr>
                <w:rFonts w:ascii="Bookman Old Style" w:eastAsia="Times New Roman" w:hAnsi="Bookman Old Style" w:cs="Times New Roman"/>
                <w:sz w:val="24"/>
                <w:szCs w:val="24"/>
              </w:rPr>
            </w:rPrChange>
          </w:rPr>
          <w:t>Conversely</w:t>
        </w:r>
      </w:ins>
      <w:ins w:id="2575" w:author="Editor" w:date="2022-12-28T21:54:00Z">
        <w:r w:rsidR="006C4975" w:rsidRPr="00494FEF">
          <w:rPr>
            <w:rFonts w:ascii="Times New Roman" w:eastAsia="Times New Roman" w:hAnsi="Times New Roman" w:cs="Times New Roman"/>
            <w:sz w:val="24"/>
            <w:szCs w:val="24"/>
            <w:rPrChange w:id="2576" w:author="Editor" w:date="2022-12-28T23:29:00Z">
              <w:rPr>
                <w:rFonts w:ascii="Bookman Old Style" w:eastAsia="Times New Roman" w:hAnsi="Bookman Old Style" w:cs="Times New Roman"/>
                <w:sz w:val="24"/>
                <w:szCs w:val="24"/>
              </w:rPr>
            </w:rPrChange>
          </w:rPr>
          <w:t>, the destruction of nature is a sign of humanity</w:t>
        </w:r>
      </w:ins>
      <w:ins w:id="2577" w:author="Editor" w:date="2022-12-28T21:55:00Z">
        <w:r w:rsidR="006C4975" w:rsidRPr="00494FEF">
          <w:rPr>
            <w:rFonts w:ascii="Times New Roman" w:eastAsia="Times New Roman" w:hAnsi="Times New Roman" w:cs="Times New Roman"/>
            <w:sz w:val="24"/>
            <w:szCs w:val="24"/>
            <w:rPrChange w:id="2578" w:author="Editor" w:date="2022-12-28T23:29:00Z">
              <w:rPr>
                <w:rFonts w:ascii="Bookman Old Style" w:eastAsia="Times New Roman" w:hAnsi="Bookman Old Style" w:cs="Times New Roman"/>
                <w:sz w:val="24"/>
                <w:szCs w:val="24"/>
              </w:rPr>
            </w:rPrChange>
          </w:rPr>
          <w:t>’s moral depravity.</w:t>
        </w:r>
      </w:ins>
      <w:r w:rsidRPr="00494FEF">
        <w:rPr>
          <w:rFonts w:ascii="Times New Roman" w:eastAsia="Times New Roman" w:hAnsi="Times New Roman" w:cs="Times New Roman"/>
          <w:sz w:val="24"/>
          <w:szCs w:val="24"/>
          <w:rPrChange w:id="2579" w:author="Editor" w:date="2022-12-28T23:29:00Z">
            <w:rPr>
              <w:rFonts w:ascii="Bookman Old Style" w:eastAsia="Times New Roman" w:hAnsi="Bookman Old Style" w:cs="Times New Roman"/>
              <w:sz w:val="24"/>
              <w:szCs w:val="24"/>
              <w:lang w:val="en-US"/>
            </w:rPr>
          </w:rPrChange>
        </w:rPr>
        <w:t xml:space="preserve"> </w:t>
      </w:r>
    </w:p>
    <w:p w:rsidR="00250231" w:rsidRPr="00494FEF" w:rsidRDefault="004A4E6D" w:rsidP="004A4E6D">
      <w:pPr>
        <w:tabs>
          <w:tab w:val="left" w:pos="1260"/>
          <w:tab w:val="left" w:pos="1980"/>
          <w:tab w:val="left" w:pos="8640"/>
        </w:tabs>
        <w:spacing w:after="0" w:line="240" w:lineRule="auto"/>
        <w:rPr>
          <w:rFonts w:ascii="Times New Roman" w:eastAsia="Times New Roman" w:hAnsi="Times New Roman" w:cs="Times New Roman"/>
          <w:b/>
          <w:sz w:val="24"/>
          <w:szCs w:val="24"/>
          <w:rPrChange w:id="2580" w:author="Editor" w:date="2022-12-28T23:29:00Z">
            <w:rPr>
              <w:rFonts w:ascii="Bookman Old Style" w:eastAsia="Times New Roman" w:hAnsi="Bookman Old Style" w:cs="Times New Roman"/>
              <w:b/>
              <w:sz w:val="24"/>
              <w:szCs w:val="24"/>
              <w:lang w:val="en-US"/>
            </w:rPr>
          </w:rPrChange>
        </w:rPr>
        <w:pPrChange w:id="2581" w:author="Editor" w:date="2022-12-28T23:37:00Z">
          <w:pPr>
            <w:tabs>
              <w:tab w:val="left" w:pos="1260"/>
              <w:tab w:val="left" w:pos="1980"/>
              <w:tab w:val="left" w:pos="8640"/>
            </w:tabs>
            <w:spacing w:after="0" w:line="480" w:lineRule="auto"/>
            <w:ind w:firstLine="720"/>
            <w:jc w:val="center"/>
          </w:pPr>
        </w:pPrChange>
      </w:pPr>
      <w:ins w:id="2582" w:author="Editor" w:date="2022-12-28T23:37:00Z">
        <w:r>
          <w:rPr>
            <w:rFonts w:ascii="Times New Roman" w:eastAsia="Times New Roman" w:hAnsi="Times New Roman" w:cs="Times New Roman"/>
            <w:b/>
            <w:sz w:val="24"/>
            <w:szCs w:val="24"/>
          </w:rPr>
          <w:t xml:space="preserve">4.0 </w:t>
        </w:r>
      </w:ins>
      <w:r w:rsidRPr="00BE09B8">
        <w:rPr>
          <w:rFonts w:ascii="Times New Roman" w:eastAsia="Times New Roman" w:hAnsi="Times New Roman" w:cs="Times New Roman"/>
          <w:b/>
          <w:sz w:val="24"/>
          <w:szCs w:val="24"/>
        </w:rPr>
        <w:t>Conclusion</w:t>
      </w:r>
      <w:del w:id="2583" w:author="Editor" w:date="2022-12-28T21:45:00Z">
        <w:r w:rsidR="00250231" w:rsidRPr="00494FEF" w:rsidDel="00BF56F6">
          <w:rPr>
            <w:rFonts w:ascii="Times New Roman" w:eastAsia="Times New Roman" w:hAnsi="Times New Roman" w:cs="Times New Roman"/>
            <w:b/>
            <w:sz w:val="24"/>
            <w:szCs w:val="24"/>
            <w:rPrChange w:id="2584" w:author="Editor" w:date="2022-12-28T23:29:00Z">
              <w:rPr>
                <w:rFonts w:ascii="Bookman Old Style" w:eastAsia="Times New Roman" w:hAnsi="Bookman Old Style" w:cs="Times New Roman"/>
                <w:b/>
                <w:sz w:val="24"/>
                <w:szCs w:val="24"/>
                <w:lang w:val="en-US"/>
              </w:rPr>
            </w:rPrChange>
          </w:rPr>
          <w:delText>S</w:delText>
        </w:r>
      </w:del>
      <w:r w:rsidRPr="00BE09B8">
        <w:rPr>
          <w:rFonts w:ascii="Times New Roman" w:eastAsia="Times New Roman" w:hAnsi="Times New Roman" w:cs="Times New Roman"/>
          <w:b/>
          <w:sz w:val="24"/>
          <w:szCs w:val="24"/>
        </w:rPr>
        <w:t xml:space="preserve"> </w:t>
      </w:r>
    </w:p>
    <w:p w:rsidR="00250231" w:rsidRPr="00494FEF" w:rsidDel="006C4975" w:rsidRDefault="00250231" w:rsidP="00494FEF">
      <w:pPr>
        <w:tabs>
          <w:tab w:val="left" w:pos="1260"/>
          <w:tab w:val="left" w:pos="1980"/>
          <w:tab w:val="left" w:pos="8640"/>
        </w:tabs>
        <w:spacing w:after="0" w:line="240" w:lineRule="auto"/>
        <w:ind w:firstLine="720"/>
        <w:jc w:val="both"/>
        <w:rPr>
          <w:del w:id="2585" w:author="Editor" w:date="2022-12-28T21:55:00Z"/>
          <w:rFonts w:ascii="Times New Roman" w:eastAsia="Times New Roman" w:hAnsi="Times New Roman" w:cs="Times New Roman"/>
          <w:sz w:val="24"/>
          <w:szCs w:val="24"/>
          <w:rPrChange w:id="2586" w:author="Editor" w:date="2022-12-28T23:29:00Z">
            <w:rPr>
              <w:del w:id="2587" w:author="Editor" w:date="2022-12-28T21:55:00Z"/>
              <w:rFonts w:ascii="Bookman Old Style" w:eastAsia="Times New Roman" w:hAnsi="Bookman Old Style" w:cs="Times New Roman"/>
              <w:sz w:val="24"/>
              <w:szCs w:val="24"/>
              <w:lang w:val="en-US"/>
            </w:rPr>
          </w:rPrChange>
        </w:rPr>
        <w:pPrChange w:id="2588" w:author="Editor" w:date="2022-12-28T23:34:00Z">
          <w:pPr>
            <w:tabs>
              <w:tab w:val="left" w:pos="1260"/>
              <w:tab w:val="left" w:pos="1980"/>
              <w:tab w:val="left" w:pos="8640"/>
            </w:tabs>
            <w:spacing w:after="0" w:line="480" w:lineRule="auto"/>
            <w:ind w:firstLine="720"/>
            <w:jc w:val="both"/>
          </w:pPr>
        </w:pPrChange>
      </w:pPr>
      <w:del w:id="2589" w:author="Editor" w:date="2022-12-28T21:55:00Z">
        <w:r w:rsidRPr="00494FEF" w:rsidDel="006C4975">
          <w:rPr>
            <w:rFonts w:ascii="Times New Roman" w:eastAsia="Times New Roman" w:hAnsi="Times New Roman" w:cs="Times New Roman"/>
            <w:sz w:val="24"/>
            <w:szCs w:val="24"/>
            <w:rPrChange w:id="2590" w:author="Editor" w:date="2022-12-28T23:29:00Z">
              <w:rPr>
                <w:rFonts w:ascii="Bookman Old Style" w:eastAsia="Times New Roman" w:hAnsi="Bookman Old Style" w:cs="Times New Roman"/>
                <w:sz w:val="24"/>
                <w:szCs w:val="24"/>
                <w:lang w:val="en-US"/>
              </w:rPr>
            </w:rPrChange>
          </w:rPr>
          <w:delText>After the analysis of the three municipal hymns, the following conclusions are forwarded:</w:delText>
        </w:r>
      </w:del>
    </w:p>
    <w:p w:rsidR="00250231" w:rsidRPr="00494FEF" w:rsidDel="00AC4EFA" w:rsidRDefault="00250231" w:rsidP="00494FEF">
      <w:pPr>
        <w:tabs>
          <w:tab w:val="left" w:pos="1260"/>
          <w:tab w:val="left" w:pos="1980"/>
          <w:tab w:val="left" w:pos="8640"/>
        </w:tabs>
        <w:spacing w:after="0" w:line="240" w:lineRule="auto"/>
        <w:ind w:firstLine="720"/>
        <w:jc w:val="both"/>
        <w:rPr>
          <w:del w:id="2591" w:author="Editor" w:date="2022-12-28T22:03:00Z"/>
          <w:rFonts w:ascii="Times New Roman" w:eastAsia="Times New Roman" w:hAnsi="Times New Roman" w:cs="Times New Roman"/>
          <w:sz w:val="24"/>
          <w:szCs w:val="24"/>
          <w:rPrChange w:id="2592" w:author="Editor" w:date="2022-12-28T23:29:00Z">
            <w:rPr>
              <w:del w:id="2593" w:author="Editor" w:date="2022-12-28T22:03:00Z"/>
              <w:rFonts w:ascii="Bookman Old Style" w:eastAsia="Times New Roman" w:hAnsi="Bookman Old Style" w:cs="Times New Roman"/>
              <w:sz w:val="24"/>
              <w:szCs w:val="24"/>
              <w:lang w:val="en-US"/>
            </w:rPr>
          </w:rPrChange>
        </w:rPr>
        <w:pPrChange w:id="2594" w:author="Editor" w:date="2022-12-28T23:34:00Z">
          <w:pPr>
            <w:tabs>
              <w:tab w:val="left" w:pos="1260"/>
              <w:tab w:val="left" w:pos="1980"/>
              <w:tab w:val="left" w:pos="8640"/>
            </w:tabs>
            <w:spacing w:after="0" w:line="480" w:lineRule="auto"/>
            <w:ind w:firstLine="720"/>
            <w:jc w:val="both"/>
          </w:pPr>
        </w:pPrChange>
      </w:pPr>
      <w:del w:id="2595" w:author="Editor" w:date="2022-12-28T22:03:00Z">
        <w:r w:rsidRPr="00494FEF" w:rsidDel="00AC4EFA">
          <w:rPr>
            <w:rFonts w:ascii="Times New Roman" w:eastAsia="Times New Roman" w:hAnsi="Times New Roman" w:cs="Times New Roman"/>
            <w:sz w:val="24"/>
            <w:szCs w:val="24"/>
            <w:rPrChange w:id="2596" w:author="Editor" w:date="2022-12-28T23:29:00Z">
              <w:rPr>
                <w:rFonts w:ascii="Bookman Old Style" w:eastAsia="Times New Roman" w:hAnsi="Bookman Old Style" w:cs="Times New Roman"/>
                <w:sz w:val="24"/>
                <w:szCs w:val="24"/>
                <w:lang w:val="en-US"/>
              </w:rPr>
            </w:rPrChange>
          </w:rPr>
          <w:delText xml:space="preserve">Although hymns </w:delText>
        </w:r>
      </w:del>
      <w:del w:id="2597" w:author="Editor" w:date="2022-12-28T21:55:00Z">
        <w:r w:rsidRPr="00494FEF" w:rsidDel="006C4975">
          <w:rPr>
            <w:rFonts w:ascii="Times New Roman" w:eastAsia="Times New Roman" w:hAnsi="Times New Roman" w:cs="Times New Roman"/>
            <w:sz w:val="24"/>
            <w:szCs w:val="24"/>
            <w:rPrChange w:id="2598" w:author="Editor" w:date="2022-12-28T23:29:00Z">
              <w:rPr>
                <w:rFonts w:ascii="Bookman Old Style" w:eastAsia="Times New Roman" w:hAnsi="Bookman Old Style" w:cs="Times New Roman"/>
                <w:sz w:val="24"/>
                <w:szCs w:val="24"/>
                <w:lang w:val="en-US"/>
              </w:rPr>
            </w:rPrChange>
          </w:rPr>
          <w:delText>a</w:delText>
        </w:r>
      </w:del>
      <w:del w:id="2599" w:author="Editor" w:date="2022-12-28T22:03:00Z">
        <w:r w:rsidRPr="00494FEF" w:rsidDel="00AC4EFA">
          <w:rPr>
            <w:rFonts w:ascii="Times New Roman" w:eastAsia="Times New Roman" w:hAnsi="Times New Roman" w:cs="Times New Roman"/>
            <w:sz w:val="24"/>
            <w:szCs w:val="24"/>
            <w:rPrChange w:id="2600" w:author="Editor" w:date="2022-12-28T23:29:00Z">
              <w:rPr>
                <w:rFonts w:ascii="Bookman Old Style" w:eastAsia="Times New Roman" w:hAnsi="Bookman Old Style" w:cs="Times New Roman"/>
                <w:sz w:val="24"/>
                <w:szCs w:val="24"/>
                <w:lang w:val="en-US"/>
              </w:rPr>
            </w:rPrChange>
          </w:rPr>
          <w:delText xml:space="preserve">re </w:delText>
        </w:r>
      </w:del>
      <w:del w:id="2601" w:author="Editor" w:date="2022-12-28T21:55:00Z">
        <w:r w:rsidRPr="00494FEF" w:rsidDel="006C4975">
          <w:rPr>
            <w:rFonts w:ascii="Times New Roman" w:eastAsia="Times New Roman" w:hAnsi="Times New Roman" w:cs="Times New Roman"/>
            <w:sz w:val="24"/>
            <w:szCs w:val="24"/>
            <w:rPrChange w:id="2602" w:author="Editor" w:date="2022-12-28T23:29:00Z">
              <w:rPr>
                <w:rFonts w:ascii="Bookman Old Style" w:eastAsia="Times New Roman" w:hAnsi="Bookman Old Style" w:cs="Times New Roman"/>
                <w:sz w:val="24"/>
                <w:szCs w:val="24"/>
                <w:lang w:val="en-US"/>
              </w:rPr>
            </w:rPrChange>
          </w:rPr>
          <w:delText>found in</w:delText>
        </w:r>
      </w:del>
      <w:del w:id="2603" w:author="Editor" w:date="2022-12-28T22:03:00Z">
        <w:r w:rsidRPr="00494FEF" w:rsidDel="00AC4EFA">
          <w:rPr>
            <w:rFonts w:ascii="Times New Roman" w:eastAsia="Times New Roman" w:hAnsi="Times New Roman" w:cs="Times New Roman"/>
            <w:sz w:val="24"/>
            <w:szCs w:val="24"/>
            <w:rPrChange w:id="2604" w:author="Editor" w:date="2022-12-28T23:29:00Z">
              <w:rPr>
                <w:rFonts w:ascii="Bookman Old Style" w:eastAsia="Times New Roman" w:hAnsi="Bookman Old Style" w:cs="Times New Roman"/>
                <w:sz w:val="24"/>
                <w:szCs w:val="24"/>
                <w:lang w:val="en-US"/>
              </w:rPr>
            </w:rPrChange>
          </w:rPr>
          <w:delText xml:space="preserve"> one province, they are unique in their own rights since the content varied based on the things represented and the things expressed. </w:delText>
        </w:r>
      </w:del>
    </w:p>
    <w:p w:rsidR="001260F5" w:rsidRPr="00494FEF" w:rsidRDefault="00250231" w:rsidP="00A61AE9">
      <w:pPr>
        <w:tabs>
          <w:tab w:val="left" w:pos="1260"/>
          <w:tab w:val="left" w:pos="1980"/>
          <w:tab w:val="left" w:pos="8640"/>
        </w:tabs>
        <w:spacing w:after="240" w:line="240" w:lineRule="auto"/>
        <w:jc w:val="both"/>
        <w:rPr>
          <w:rFonts w:ascii="Times New Roman" w:eastAsia="Times New Roman" w:hAnsi="Times New Roman" w:cs="Times New Roman"/>
          <w:sz w:val="24"/>
          <w:szCs w:val="24"/>
          <w:rPrChange w:id="2605" w:author="Editor" w:date="2022-12-28T23:29:00Z">
            <w:rPr>
              <w:rFonts w:ascii="Bookman Old Style" w:eastAsia="Times New Roman" w:hAnsi="Bookman Old Style" w:cs="Times New Roman"/>
              <w:sz w:val="24"/>
              <w:szCs w:val="24"/>
              <w:lang w:val="en-US"/>
            </w:rPr>
          </w:rPrChange>
        </w:rPr>
        <w:pPrChange w:id="2606" w:author="Editor" w:date="2022-12-28T23:38:00Z">
          <w:pPr>
            <w:tabs>
              <w:tab w:val="left" w:pos="1260"/>
              <w:tab w:val="left" w:pos="1980"/>
              <w:tab w:val="left" w:pos="8640"/>
            </w:tabs>
            <w:spacing w:after="0" w:line="480" w:lineRule="auto"/>
            <w:ind w:firstLine="720"/>
            <w:jc w:val="both"/>
          </w:pPr>
        </w:pPrChange>
      </w:pPr>
      <w:del w:id="2607" w:author="Editor" w:date="2022-12-28T22:03:00Z">
        <w:r w:rsidRPr="00494FEF" w:rsidDel="00AC4EFA">
          <w:rPr>
            <w:rFonts w:ascii="Times New Roman" w:eastAsia="Times New Roman" w:hAnsi="Times New Roman" w:cs="Times New Roman"/>
            <w:sz w:val="24"/>
            <w:szCs w:val="24"/>
            <w:rPrChange w:id="2608" w:author="Editor" w:date="2022-12-28T23:29:00Z">
              <w:rPr>
                <w:rFonts w:ascii="Bookman Old Style" w:eastAsia="Times New Roman" w:hAnsi="Bookman Old Style" w:cs="Times New Roman"/>
                <w:sz w:val="24"/>
                <w:szCs w:val="24"/>
                <w:lang w:val="en-US"/>
              </w:rPr>
            </w:rPrChange>
          </w:rPr>
          <w:delText>The</w:delText>
        </w:r>
      </w:del>
      <w:ins w:id="2609" w:author="Editor" w:date="2022-12-28T22:03:00Z">
        <w:r w:rsidR="00AC4EFA" w:rsidRPr="00494FEF">
          <w:rPr>
            <w:rFonts w:ascii="Times New Roman" w:eastAsia="Times New Roman" w:hAnsi="Times New Roman" w:cs="Times New Roman"/>
            <w:sz w:val="24"/>
            <w:szCs w:val="24"/>
            <w:rPrChange w:id="2610" w:author="Editor" w:date="2022-12-28T23:29:00Z">
              <w:rPr>
                <w:rFonts w:ascii="Bookman Old Style" w:eastAsia="Times New Roman" w:hAnsi="Bookman Old Style" w:cs="Times New Roman"/>
                <w:sz w:val="24"/>
                <w:szCs w:val="24"/>
              </w:rPr>
            </w:rPrChange>
          </w:rPr>
          <w:t>From the analysed hymns,</w:t>
        </w:r>
      </w:ins>
      <w:r w:rsidRPr="00494FEF">
        <w:rPr>
          <w:rFonts w:ascii="Times New Roman" w:eastAsia="Times New Roman" w:hAnsi="Times New Roman" w:cs="Times New Roman"/>
          <w:sz w:val="24"/>
          <w:szCs w:val="24"/>
          <w:rPrChange w:id="2611" w:author="Editor" w:date="2022-12-28T23:29:00Z">
            <w:rPr>
              <w:rFonts w:ascii="Bookman Old Style" w:eastAsia="Times New Roman" w:hAnsi="Bookman Old Style" w:cs="Times New Roman"/>
              <w:sz w:val="24"/>
              <w:szCs w:val="24"/>
              <w:lang w:val="en-US"/>
            </w:rPr>
          </w:rPrChange>
        </w:rPr>
        <w:t xml:space="preserve"> </w:t>
      </w:r>
      <w:del w:id="2612" w:author="Editor" w:date="2022-12-28T22:03:00Z">
        <w:r w:rsidR="008C3894" w:rsidRPr="00494FEF" w:rsidDel="00AC4EFA">
          <w:rPr>
            <w:rFonts w:ascii="Times New Roman" w:eastAsia="Times New Roman" w:hAnsi="Times New Roman" w:cs="Times New Roman"/>
            <w:sz w:val="24"/>
            <w:szCs w:val="24"/>
            <w:rPrChange w:id="2613" w:author="Editor" w:date="2022-12-28T23:29:00Z">
              <w:rPr>
                <w:rFonts w:ascii="Bookman Old Style" w:eastAsia="Times New Roman" w:hAnsi="Bookman Old Style" w:cs="Times New Roman"/>
                <w:sz w:val="24"/>
                <w:szCs w:val="24"/>
                <w:lang w:val="en-US"/>
              </w:rPr>
            </w:rPrChange>
          </w:rPr>
          <w:delText xml:space="preserve">following </w:delText>
        </w:r>
      </w:del>
      <w:ins w:id="2614" w:author="Editor" w:date="2022-12-28T22:03:00Z">
        <w:r w:rsidR="00AC4EFA" w:rsidRPr="00494FEF">
          <w:rPr>
            <w:rFonts w:ascii="Times New Roman" w:eastAsia="Times New Roman" w:hAnsi="Times New Roman" w:cs="Times New Roman"/>
            <w:sz w:val="24"/>
            <w:szCs w:val="24"/>
            <w:rPrChange w:id="2615" w:author="Editor" w:date="2022-12-28T23:29:00Z">
              <w:rPr>
                <w:rFonts w:ascii="Bookman Old Style" w:eastAsia="Times New Roman" w:hAnsi="Bookman Old Style" w:cs="Times New Roman"/>
                <w:sz w:val="24"/>
                <w:szCs w:val="24"/>
              </w:rPr>
            </w:rPrChange>
          </w:rPr>
          <w:t xml:space="preserve">it is evident that the </w:t>
        </w:r>
      </w:ins>
      <w:ins w:id="2616" w:author="Editor" w:date="2022-12-28T22:04:00Z">
        <w:r w:rsidR="00AC4EFA" w:rsidRPr="00494FEF">
          <w:rPr>
            <w:rFonts w:ascii="Times New Roman" w:eastAsia="Times New Roman" w:hAnsi="Times New Roman" w:cs="Times New Roman"/>
            <w:sz w:val="24"/>
            <w:szCs w:val="24"/>
            <w:rPrChange w:id="2617" w:author="Editor" w:date="2022-12-28T23:29:00Z">
              <w:rPr>
                <w:rFonts w:ascii="Bookman Old Style" w:eastAsia="Times New Roman" w:hAnsi="Bookman Old Style" w:cs="Times New Roman"/>
                <w:sz w:val="24"/>
                <w:szCs w:val="24"/>
              </w:rPr>
            </w:rPrChange>
          </w:rPr>
          <w:t>people</w:t>
        </w:r>
      </w:ins>
      <w:ins w:id="2618" w:author="Editor" w:date="2022-12-28T22:03:00Z">
        <w:r w:rsidR="00AC4EFA" w:rsidRPr="00494FEF">
          <w:rPr>
            <w:rFonts w:ascii="Times New Roman" w:eastAsia="Times New Roman" w:hAnsi="Times New Roman" w:cs="Times New Roman"/>
            <w:sz w:val="24"/>
            <w:szCs w:val="24"/>
            <w:rPrChange w:id="2619" w:author="Editor" w:date="2022-12-28T23:29:00Z">
              <w:rPr>
                <w:rFonts w:ascii="Bookman Old Style" w:eastAsia="Times New Roman" w:hAnsi="Bookman Old Style" w:cs="Times New Roman"/>
                <w:sz w:val="24"/>
                <w:szCs w:val="24"/>
              </w:rPr>
            </w:rPrChange>
          </w:rPr>
          <w:t xml:space="preserve"> of </w:t>
        </w:r>
      </w:ins>
      <w:proofErr w:type="spellStart"/>
      <w:ins w:id="2620" w:author="Editor" w:date="2022-12-28T22:04:00Z">
        <w:r w:rsidR="00AC4EFA" w:rsidRPr="00494FEF">
          <w:rPr>
            <w:rFonts w:ascii="Times New Roman" w:eastAsia="Times New Roman" w:hAnsi="Times New Roman" w:cs="Times New Roman"/>
            <w:sz w:val="24"/>
            <w:szCs w:val="24"/>
            <w:rPrChange w:id="2621" w:author="Editor" w:date="2022-12-28T23:29:00Z">
              <w:rPr>
                <w:rFonts w:ascii="Bookman Old Style" w:eastAsia="Times New Roman" w:hAnsi="Bookman Old Style" w:cs="Times New Roman"/>
                <w:sz w:val="24"/>
                <w:szCs w:val="24"/>
              </w:rPr>
            </w:rPrChange>
          </w:rPr>
          <w:t>Ifugao</w:t>
        </w:r>
        <w:proofErr w:type="spellEnd"/>
        <w:r w:rsidR="00AC4EFA" w:rsidRPr="00494FEF">
          <w:rPr>
            <w:rFonts w:ascii="Times New Roman" w:eastAsia="Times New Roman" w:hAnsi="Times New Roman" w:cs="Times New Roman"/>
            <w:sz w:val="24"/>
            <w:szCs w:val="24"/>
            <w:rPrChange w:id="2622" w:author="Editor" w:date="2022-12-28T23:29:00Z">
              <w:rPr>
                <w:rFonts w:ascii="Bookman Old Style" w:eastAsia="Times New Roman" w:hAnsi="Bookman Old Style" w:cs="Times New Roman"/>
                <w:sz w:val="24"/>
                <w:szCs w:val="24"/>
              </w:rPr>
            </w:rPrChange>
          </w:rPr>
          <w:t xml:space="preserve"> have many</w:t>
        </w:r>
      </w:ins>
      <w:ins w:id="2623" w:author="Editor" w:date="2022-12-28T22:03:00Z">
        <w:r w:rsidR="00AC4EFA" w:rsidRPr="00494FEF">
          <w:rPr>
            <w:rFonts w:ascii="Times New Roman" w:eastAsia="Times New Roman" w:hAnsi="Times New Roman" w:cs="Times New Roman"/>
            <w:sz w:val="24"/>
            <w:szCs w:val="24"/>
            <w:rPrChange w:id="2624" w:author="Editor" w:date="2022-12-28T23:29:00Z">
              <w:rPr>
                <w:rFonts w:ascii="Bookman Old Style" w:eastAsia="Times New Roman" w:hAnsi="Bookman Old Style" w:cs="Times New Roman"/>
                <w:sz w:val="24"/>
                <w:szCs w:val="24"/>
                <w:lang w:val="en-US"/>
              </w:rPr>
            </w:rPrChange>
          </w:rPr>
          <w:t xml:space="preserve"> </w:t>
        </w:r>
      </w:ins>
      <w:r w:rsidR="008C3894" w:rsidRPr="00494FEF">
        <w:rPr>
          <w:rFonts w:ascii="Times New Roman" w:eastAsia="Times New Roman" w:hAnsi="Times New Roman" w:cs="Times New Roman"/>
          <w:sz w:val="24"/>
          <w:szCs w:val="24"/>
          <w:rPrChange w:id="2625" w:author="Editor" w:date="2022-12-28T23:29:00Z">
            <w:rPr>
              <w:rFonts w:ascii="Bookman Old Style" w:eastAsia="Times New Roman" w:hAnsi="Bookman Old Style" w:cs="Times New Roman"/>
              <w:sz w:val="24"/>
              <w:szCs w:val="24"/>
              <w:lang w:val="en-US"/>
            </w:rPr>
          </w:rPrChange>
        </w:rPr>
        <w:t>dreams and aspirations</w:t>
      </w:r>
      <w:ins w:id="2626" w:author="Editor" w:date="2022-12-28T22:04:00Z">
        <w:r w:rsidR="00AC4EFA" w:rsidRPr="00494FEF">
          <w:rPr>
            <w:rFonts w:ascii="Times New Roman" w:eastAsia="Times New Roman" w:hAnsi="Times New Roman" w:cs="Times New Roman"/>
            <w:sz w:val="24"/>
            <w:szCs w:val="24"/>
            <w:rPrChange w:id="2627" w:author="Editor" w:date="2022-12-28T23:29:00Z">
              <w:rPr>
                <w:rFonts w:ascii="Bookman Old Style" w:eastAsia="Times New Roman" w:hAnsi="Bookman Old Style" w:cs="Times New Roman"/>
                <w:sz w:val="24"/>
                <w:szCs w:val="24"/>
              </w:rPr>
            </w:rPrChange>
          </w:rPr>
          <w:t>.</w:t>
        </w:r>
      </w:ins>
      <w:r w:rsidR="008C3894" w:rsidRPr="00494FEF">
        <w:rPr>
          <w:rFonts w:ascii="Times New Roman" w:eastAsia="Times New Roman" w:hAnsi="Times New Roman" w:cs="Times New Roman"/>
          <w:sz w:val="24"/>
          <w:szCs w:val="24"/>
          <w:rPrChange w:id="2628" w:author="Editor" w:date="2022-12-28T23:29:00Z">
            <w:rPr>
              <w:rFonts w:ascii="Bookman Old Style" w:eastAsia="Times New Roman" w:hAnsi="Bookman Old Style" w:cs="Times New Roman"/>
              <w:sz w:val="24"/>
              <w:szCs w:val="24"/>
              <w:lang w:val="en-US"/>
            </w:rPr>
          </w:rPrChange>
        </w:rPr>
        <w:t xml:space="preserve"> </w:t>
      </w:r>
      <w:del w:id="2629" w:author="Editor" w:date="2022-12-28T22:06:00Z">
        <w:r w:rsidR="008C3894" w:rsidRPr="00494FEF" w:rsidDel="00AC4EFA">
          <w:rPr>
            <w:rFonts w:ascii="Times New Roman" w:eastAsia="Times New Roman" w:hAnsi="Times New Roman" w:cs="Times New Roman"/>
            <w:sz w:val="24"/>
            <w:szCs w:val="24"/>
            <w:rPrChange w:id="2630" w:author="Editor" w:date="2022-12-28T23:29:00Z">
              <w:rPr>
                <w:rFonts w:ascii="Bookman Old Style" w:eastAsia="Times New Roman" w:hAnsi="Bookman Old Style" w:cs="Times New Roman"/>
                <w:sz w:val="24"/>
                <w:szCs w:val="24"/>
                <w:lang w:val="en-US"/>
              </w:rPr>
            </w:rPrChange>
          </w:rPr>
          <w:delText xml:space="preserve">are </w:delText>
        </w:r>
        <w:r w:rsidRPr="00494FEF" w:rsidDel="00AC4EFA">
          <w:rPr>
            <w:rFonts w:ascii="Times New Roman" w:eastAsia="Times New Roman" w:hAnsi="Times New Roman" w:cs="Times New Roman"/>
            <w:sz w:val="24"/>
            <w:szCs w:val="24"/>
            <w:rPrChange w:id="2631" w:author="Editor" w:date="2022-12-28T23:29:00Z">
              <w:rPr>
                <w:rFonts w:ascii="Bookman Old Style" w:eastAsia="Times New Roman" w:hAnsi="Bookman Old Style" w:cs="Times New Roman"/>
                <w:sz w:val="24"/>
                <w:szCs w:val="24"/>
                <w:lang w:val="en-US"/>
              </w:rPr>
            </w:rPrChange>
          </w:rPr>
          <w:delText>evident in the three municipal hymns</w:delText>
        </w:r>
        <w:r w:rsidR="008C3894" w:rsidRPr="00494FEF" w:rsidDel="00AC4EFA">
          <w:rPr>
            <w:rFonts w:ascii="Times New Roman" w:eastAsia="Times New Roman" w:hAnsi="Times New Roman" w:cs="Times New Roman"/>
            <w:sz w:val="24"/>
            <w:szCs w:val="24"/>
            <w:rPrChange w:id="2632" w:author="Editor" w:date="2022-12-28T23:29:00Z">
              <w:rPr>
                <w:rFonts w:ascii="Bookman Old Style" w:eastAsia="Times New Roman" w:hAnsi="Bookman Old Style" w:cs="Times New Roman"/>
                <w:sz w:val="24"/>
                <w:szCs w:val="24"/>
                <w:lang w:val="en-US"/>
              </w:rPr>
            </w:rPrChange>
          </w:rPr>
          <w:delText>: that t</w:delText>
        </w:r>
      </w:del>
      <w:ins w:id="2633" w:author="Editor" w:date="2022-12-28T22:06:00Z">
        <w:r w:rsidR="00AC4EFA" w:rsidRPr="00494FEF">
          <w:rPr>
            <w:rFonts w:ascii="Times New Roman" w:eastAsia="Times New Roman" w:hAnsi="Times New Roman" w:cs="Times New Roman"/>
            <w:sz w:val="24"/>
            <w:szCs w:val="24"/>
            <w:rPrChange w:id="2634" w:author="Editor" w:date="2022-12-28T23:29:00Z">
              <w:rPr>
                <w:rFonts w:ascii="Bookman Old Style" w:eastAsia="Times New Roman" w:hAnsi="Bookman Old Style" w:cs="Times New Roman"/>
                <w:sz w:val="24"/>
                <w:szCs w:val="24"/>
              </w:rPr>
            </w:rPrChange>
          </w:rPr>
          <w:t>T</w:t>
        </w:r>
      </w:ins>
      <w:r w:rsidR="008C3894" w:rsidRPr="00494FEF">
        <w:rPr>
          <w:rFonts w:ascii="Times New Roman" w:eastAsia="Times New Roman" w:hAnsi="Times New Roman" w:cs="Times New Roman"/>
          <w:sz w:val="24"/>
          <w:szCs w:val="24"/>
          <w:rPrChange w:id="2635" w:author="Editor" w:date="2022-12-28T23:29:00Z">
            <w:rPr>
              <w:rFonts w:ascii="Bookman Old Style" w:eastAsia="Times New Roman" w:hAnsi="Bookman Old Style" w:cs="Times New Roman"/>
              <w:sz w:val="24"/>
              <w:szCs w:val="24"/>
              <w:lang w:val="en-US"/>
            </w:rPr>
          </w:rPrChange>
        </w:rPr>
        <w:t>h</w:t>
      </w:r>
      <w:ins w:id="2636" w:author="Editor" w:date="2022-12-28T22:06:00Z">
        <w:r w:rsidR="00AC4EFA" w:rsidRPr="00494FEF">
          <w:rPr>
            <w:rFonts w:ascii="Times New Roman" w:eastAsia="Times New Roman" w:hAnsi="Times New Roman" w:cs="Times New Roman"/>
            <w:sz w:val="24"/>
            <w:szCs w:val="24"/>
            <w:rPrChange w:id="2637" w:author="Editor" w:date="2022-12-28T23:29:00Z">
              <w:rPr>
                <w:rFonts w:ascii="Bookman Old Style" w:eastAsia="Times New Roman" w:hAnsi="Bookman Old Style" w:cs="Times New Roman"/>
                <w:sz w:val="24"/>
                <w:szCs w:val="24"/>
              </w:rPr>
            </w:rPrChange>
          </w:rPr>
          <w:t>rough the hymns, the</w:t>
        </w:r>
      </w:ins>
      <w:del w:id="2638" w:author="Editor" w:date="2022-12-28T22:06:00Z">
        <w:r w:rsidR="008C3894" w:rsidRPr="00494FEF" w:rsidDel="00AC4EFA">
          <w:rPr>
            <w:rFonts w:ascii="Times New Roman" w:eastAsia="Times New Roman" w:hAnsi="Times New Roman" w:cs="Times New Roman"/>
            <w:sz w:val="24"/>
            <w:szCs w:val="24"/>
            <w:rPrChange w:id="2639" w:author="Editor" w:date="2022-12-28T23:29:00Z">
              <w:rPr>
                <w:rFonts w:ascii="Bookman Old Style" w:eastAsia="Times New Roman" w:hAnsi="Bookman Old Style" w:cs="Times New Roman"/>
                <w:sz w:val="24"/>
                <w:szCs w:val="24"/>
                <w:lang w:val="en-US"/>
              </w:rPr>
            </w:rPrChange>
          </w:rPr>
          <w:delText>e</w:delText>
        </w:r>
      </w:del>
      <w:r w:rsidR="008C3894" w:rsidRPr="00494FEF">
        <w:rPr>
          <w:rFonts w:ascii="Times New Roman" w:eastAsia="Times New Roman" w:hAnsi="Times New Roman" w:cs="Times New Roman"/>
          <w:sz w:val="24"/>
          <w:szCs w:val="24"/>
          <w:rPrChange w:id="2640" w:author="Editor" w:date="2022-12-28T23:29:00Z">
            <w:rPr>
              <w:rFonts w:ascii="Bookman Old Style" w:eastAsia="Times New Roman" w:hAnsi="Bookman Old Style" w:cs="Times New Roman"/>
              <w:sz w:val="24"/>
              <w:szCs w:val="24"/>
              <w:lang w:val="en-US"/>
            </w:rPr>
          </w:rPrChange>
        </w:rPr>
        <w:t xml:space="preserve"> community </w:t>
      </w:r>
      <w:del w:id="2641" w:author="Editor" w:date="2022-12-28T22:06:00Z">
        <w:r w:rsidR="008C3894" w:rsidRPr="00494FEF" w:rsidDel="00AC4EFA">
          <w:rPr>
            <w:rFonts w:ascii="Times New Roman" w:eastAsia="Times New Roman" w:hAnsi="Times New Roman" w:cs="Times New Roman"/>
            <w:sz w:val="24"/>
            <w:szCs w:val="24"/>
            <w:rPrChange w:id="2642" w:author="Editor" w:date="2022-12-28T23:29:00Z">
              <w:rPr>
                <w:rFonts w:ascii="Bookman Old Style" w:eastAsia="Times New Roman" w:hAnsi="Bookman Old Style" w:cs="Times New Roman"/>
                <w:sz w:val="24"/>
                <w:szCs w:val="24"/>
                <w:lang w:val="en-US"/>
              </w:rPr>
            </w:rPrChange>
          </w:rPr>
          <w:delText xml:space="preserve">people shall </w:delText>
        </w:r>
      </w:del>
      <w:r w:rsidRPr="00494FEF">
        <w:rPr>
          <w:rFonts w:ascii="Times New Roman" w:eastAsia="Times New Roman" w:hAnsi="Times New Roman" w:cs="Times New Roman"/>
          <w:sz w:val="24"/>
          <w:szCs w:val="24"/>
          <w:rPrChange w:id="2643" w:author="Editor" w:date="2022-12-28T23:29:00Z">
            <w:rPr>
              <w:rFonts w:ascii="Bookman Old Style" w:eastAsia="Times New Roman" w:hAnsi="Bookman Old Style" w:cs="Times New Roman"/>
              <w:sz w:val="24"/>
              <w:szCs w:val="24"/>
              <w:lang w:val="en-US"/>
            </w:rPr>
          </w:rPrChange>
        </w:rPr>
        <w:t>bear</w:t>
      </w:r>
      <w:ins w:id="2644" w:author="Editor" w:date="2022-12-28T22:06:00Z">
        <w:r w:rsidR="00AC4EFA" w:rsidRPr="00494FEF">
          <w:rPr>
            <w:rFonts w:ascii="Times New Roman" w:eastAsia="Times New Roman" w:hAnsi="Times New Roman" w:cs="Times New Roman"/>
            <w:sz w:val="24"/>
            <w:szCs w:val="24"/>
            <w:rPrChange w:id="2645" w:author="Editor" w:date="2022-12-28T23:29:00Z">
              <w:rPr>
                <w:rFonts w:ascii="Bookman Old Style" w:eastAsia="Times New Roman" w:hAnsi="Bookman Old Style" w:cs="Times New Roman"/>
                <w:sz w:val="24"/>
                <w:szCs w:val="24"/>
              </w:rPr>
            </w:rPrChange>
          </w:rPr>
          <w:t>s</w:t>
        </w:r>
      </w:ins>
      <w:r w:rsidRPr="00494FEF">
        <w:rPr>
          <w:rFonts w:ascii="Times New Roman" w:eastAsia="Times New Roman" w:hAnsi="Times New Roman" w:cs="Times New Roman"/>
          <w:sz w:val="24"/>
          <w:szCs w:val="24"/>
          <w:rPrChange w:id="2646" w:author="Editor" w:date="2022-12-28T23:29:00Z">
            <w:rPr>
              <w:rFonts w:ascii="Bookman Old Style" w:eastAsia="Times New Roman" w:hAnsi="Bookman Old Style" w:cs="Times New Roman"/>
              <w:sz w:val="24"/>
              <w:szCs w:val="24"/>
              <w:lang w:val="en-US"/>
            </w:rPr>
          </w:rPrChange>
        </w:rPr>
        <w:t xml:space="preserve"> testimony of the past</w:t>
      </w:r>
      <w:ins w:id="2647" w:author="Editor" w:date="2022-12-28T22:07:00Z">
        <w:r w:rsidR="00AC4EFA" w:rsidRPr="00494FEF">
          <w:rPr>
            <w:rFonts w:ascii="Times New Roman" w:eastAsia="Times New Roman" w:hAnsi="Times New Roman" w:cs="Times New Roman"/>
            <w:sz w:val="24"/>
            <w:szCs w:val="24"/>
            <w:rPrChange w:id="2648" w:author="Editor" w:date="2022-12-28T23:29:00Z">
              <w:rPr>
                <w:rFonts w:ascii="Bookman Old Style" w:eastAsia="Times New Roman" w:hAnsi="Bookman Old Style" w:cs="Times New Roman"/>
                <w:sz w:val="24"/>
                <w:szCs w:val="24"/>
              </w:rPr>
            </w:rPrChange>
          </w:rPr>
          <w:t>. They also</w:t>
        </w:r>
      </w:ins>
      <w:del w:id="2649" w:author="Editor" w:date="2022-12-28T22:06:00Z">
        <w:r w:rsidRPr="00494FEF" w:rsidDel="00AC4EFA">
          <w:rPr>
            <w:rFonts w:ascii="Times New Roman" w:eastAsia="Times New Roman" w:hAnsi="Times New Roman" w:cs="Times New Roman"/>
            <w:sz w:val="24"/>
            <w:szCs w:val="24"/>
            <w:rPrChange w:id="2650" w:author="Editor" w:date="2022-12-28T23:29:00Z">
              <w:rPr>
                <w:rFonts w:ascii="Bookman Old Style" w:eastAsia="Times New Roman" w:hAnsi="Bookman Old Style" w:cs="Times New Roman"/>
                <w:sz w:val="24"/>
                <w:szCs w:val="24"/>
                <w:lang w:val="en-US"/>
              </w:rPr>
            </w:rPrChange>
          </w:rPr>
          <w:delText>,</w:delText>
        </w:r>
      </w:del>
      <w:r w:rsidRPr="00494FEF">
        <w:rPr>
          <w:rFonts w:ascii="Times New Roman" w:eastAsia="Times New Roman" w:hAnsi="Times New Roman" w:cs="Times New Roman"/>
          <w:sz w:val="24"/>
          <w:szCs w:val="24"/>
          <w:rPrChange w:id="2651" w:author="Editor" w:date="2022-12-28T23:29:00Z">
            <w:rPr>
              <w:rFonts w:ascii="Bookman Old Style" w:eastAsia="Times New Roman" w:hAnsi="Bookman Old Style" w:cs="Times New Roman"/>
              <w:sz w:val="24"/>
              <w:szCs w:val="24"/>
              <w:lang w:val="en-US"/>
            </w:rPr>
          </w:rPrChange>
        </w:rPr>
        <w:t xml:space="preserve"> </w:t>
      </w:r>
      <w:r w:rsidR="008C3894" w:rsidRPr="00494FEF">
        <w:rPr>
          <w:rFonts w:ascii="Times New Roman" w:eastAsia="Times New Roman" w:hAnsi="Times New Roman" w:cs="Times New Roman"/>
          <w:sz w:val="24"/>
          <w:szCs w:val="24"/>
          <w:rPrChange w:id="2652" w:author="Editor" w:date="2022-12-28T23:29:00Z">
            <w:rPr>
              <w:rFonts w:ascii="Bookman Old Style" w:eastAsia="Times New Roman" w:hAnsi="Bookman Old Style" w:cs="Times New Roman"/>
              <w:sz w:val="24"/>
              <w:szCs w:val="24"/>
              <w:lang w:val="en-US"/>
            </w:rPr>
          </w:rPrChange>
        </w:rPr>
        <w:t xml:space="preserve">manifest </w:t>
      </w:r>
      <w:r w:rsidRPr="00494FEF">
        <w:rPr>
          <w:rFonts w:ascii="Times New Roman" w:eastAsia="Times New Roman" w:hAnsi="Times New Roman" w:cs="Times New Roman"/>
          <w:sz w:val="24"/>
          <w:szCs w:val="24"/>
          <w:rPrChange w:id="2653" w:author="Editor" w:date="2022-12-28T23:29:00Z">
            <w:rPr>
              <w:rFonts w:ascii="Bookman Old Style" w:eastAsia="Times New Roman" w:hAnsi="Bookman Old Style" w:cs="Times New Roman"/>
              <w:sz w:val="24"/>
              <w:szCs w:val="24"/>
              <w:lang w:val="en-US"/>
            </w:rPr>
          </w:rPrChange>
        </w:rPr>
        <w:t xml:space="preserve">belief </w:t>
      </w:r>
      <w:del w:id="2654" w:author="Editor" w:date="2022-12-28T22:07:00Z">
        <w:r w:rsidRPr="00494FEF" w:rsidDel="00AC4EFA">
          <w:rPr>
            <w:rFonts w:ascii="Times New Roman" w:eastAsia="Times New Roman" w:hAnsi="Times New Roman" w:cs="Times New Roman"/>
            <w:sz w:val="24"/>
            <w:szCs w:val="24"/>
            <w:rPrChange w:id="2655" w:author="Editor" w:date="2022-12-28T23:29:00Z">
              <w:rPr>
                <w:rFonts w:ascii="Bookman Old Style" w:eastAsia="Times New Roman" w:hAnsi="Bookman Old Style" w:cs="Times New Roman"/>
                <w:sz w:val="24"/>
                <w:szCs w:val="24"/>
                <w:lang w:val="en-US"/>
              </w:rPr>
            </w:rPrChange>
          </w:rPr>
          <w:delText xml:space="preserve">to </w:delText>
        </w:r>
      </w:del>
      <w:ins w:id="2656" w:author="Editor" w:date="2022-12-28T22:07:00Z">
        <w:r w:rsidR="00AC4EFA" w:rsidRPr="00494FEF">
          <w:rPr>
            <w:rFonts w:ascii="Times New Roman" w:eastAsia="Times New Roman" w:hAnsi="Times New Roman" w:cs="Times New Roman"/>
            <w:sz w:val="24"/>
            <w:szCs w:val="24"/>
            <w:rPrChange w:id="2657" w:author="Editor" w:date="2022-12-28T23:29:00Z">
              <w:rPr>
                <w:rFonts w:ascii="Bookman Old Style" w:eastAsia="Times New Roman" w:hAnsi="Bookman Old Style" w:cs="Times New Roman"/>
                <w:sz w:val="24"/>
                <w:szCs w:val="24"/>
              </w:rPr>
            </w:rPrChange>
          </w:rPr>
          <w:t>in</w:t>
        </w:r>
        <w:r w:rsidR="00AC4EFA" w:rsidRPr="00494FEF">
          <w:rPr>
            <w:rFonts w:ascii="Times New Roman" w:eastAsia="Times New Roman" w:hAnsi="Times New Roman" w:cs="Times New Roman"/>
            <w:sz w:val="24"/>
            <w:szCs w:val="24"/>
            <w:rPrChange w:id="2658" w:author="Editor" w:date="2022-12-28T23:29:00Z">
              <w:rPr>
                <w:rFonts w:ascii="Bookman Old Style" w:eastAsia="Times New Roman" w:hAnsi="Bookman Old Style" w:cs="Times New Roman"/>
                <w:sz w:val="24"/>
                <w:szCs w:val="24"/>
                <w:lang w:val="en-US"/>
              </w:rPr>
            </w:rPrChange>
          </w:rPr>
          <w:t xml:space="preserve"> </w:t>
        </w:r>
      </w:ins>
      <w:r w:rsidRPr="00494FEF">
        <w:rPr>
          <w:rFonts w:ascii="Times New Roman" w:eastAsia="Times New Roman" w:hAnsi="Times New Roman" w:cs="Times New Roman"/>
          <w:sz w:val="24"/>
          <w:szCs w:val="24"/>
          <w:rPrChange w:id="2659" w:author="Editor" w:date="2022-12-28T23:29:00Z">
            <w:rPr>
              <w:rFonts w:ascii="Bookman Old Style" w:eastAsia="Times New Roman" w:hAnsi="Bookman Old Style" w:cs="Times New Roman"/>
              <w:sz w:val="24"/>
              <w:szCs w:val="24"/>
              <w:lang w:val="en-US"/>
            </w:rPr>
          </w:rPrChange>
        </w:rPr>
        <w:t>the</w:t>
      </w:r>
      <w:ins w:id="2660" w:author="Editor" w:date="2022-12-28T22:07:00Z">
        <w:r w:rsidR="00AC4EFA" w:rsidRPr="00494FEF">
          <w:rPr>
            <w:rFonts w:ascii="Times New Roman" w:eastAsia="Times New Roman" w:hAnsi="Times New Roman" w:cs="Times New Roman"/>
            <w:sz w:val="24"/>
            <w:szCs w:val="24"/>
            <w:rPrChange w:id="2661" w:author="Editor" w:date="2022-12-28T23:29:00Z">
              <w:rPr>
                <w:rFonts w:ascii="Bookman Old Style" w:eastAsia="Times New Roman" w:hAnsi="Bookman Old Style" w:cs="Times New Roman"/>
                <w:sz w:val="24"/>
                <w:szCs w:val="24"/>
              </w:rPr>
            </w:rPrChange>
          </w:rPr>
          <w:t>ir</w:t>
        </w:r>
      </w:ins>
      <w:r w:rsidRPr="00494FEF">
        <w:rPr>
          <w:rFonts w:ascii="Times New Roman" w:eastAsia="Times New Roman" w:hAnsi="Times New Roman" w:cs="Times New Roman"/>
          <w:sz w:val="24"/>
          <w:szCs w:val="24"/>
          <w:rPrChange w:id="2662" w:author="Editor" w:date="2022-12-28T23:29:00Z">
            <w:rPr>
              <w:rFonts w:ascii="Bookman Old Style" w:eastAsia="Times New Roman" w:hAnsi="Bookman Old Style" w:cs="Times New Roman"/>
              <w:sz w:val="24"/>
              <w:szCs w:val="24"/>
              <w:lang w:val="en-US"/>
            </w:rPr>
          </w:rPrChange>
        </w:rPr>
        <w:t xml:space="preserve"> land and </w:t>
      </w:r>
      <w:del w:id="2663" w:author="Editor" w:date="2022-12-28T22:07:00Z">
        <w:r w:rsidRPr="00494FEF" w:rsidDel="00AC4EFA">
          <w:rPr>
            <w:rFonts w:ascii="Times New Roman" w:eastAsia="Times New Roman" w:hAnsi="Times New Roman" w:cs="Times New Roman"/>
            <w:sz w:val="24"/>
            <w:szCs w:val="24"/>
            <w:rPrChange w:id="2664" w:author="Editor" w:date="2022-12-28T23:29:00Z">
              <w:rPr>
                <w:rFonts w:ascii="Bookman Old Style" w:eastAsia="Times New Roman" w:hAnsi="Bookman Old Style" w:cs="Times New Roman"/>
                <w:sz w:val="24"/>
                <w:szCs w:val="24"/>
                <w:lang w:val="en-US"/>
              </w:rPr>
            </w:rPrChange>
          </w:rPr>
          <w:delText xml:space="preserve">the </w:delText>
        </w:r>
      </w:del>
      <w:ins w:id="2665" w:author="Editor" w:date="2022-12-28T22:07:00Z">
        <w:r w:rsidR="00AC4EFA" w:rsidRPr="00494FEF">
          <w:rPr>
            <w:rFonts w:ascii="Times New Roman" w:eastAsia="Times New Roman" w:hAnsi="Times New Roman" w:cs="Times New Roman"/>
            <w:sz w:val="24"/>
            <w:szCs w:val="24"/>
            <w:rPrChange w:id="2666" w:author="Editor" w:date="2022-12-28T23:29:00Z">
              <w:rPr>
                <w:rFonts w:ascii="Bookman Old Style" w:eastAsia="Times New Roman" w:hAnsi="Bookman Old Style" w:cs="Times New Roman"/>
                <w:sz w:val="24"/>
                <w:szCs w:val="24"/>
              </w:rPr>
            </w:rPrChange>
          </w:rPr>
          <w:t>its</w:t>
        </w:r>
        <w:r w:rsidR="00AC4EFA" w:rsidRPr="00494FEF">
          <w:rPr>
            <w:rFonts w:ascii="Times New Roman" w:eastAsia="Times New Roman" w:hAnsi="Times New Roman" w:cs="Times New Roman"/>
            <w:sz w:val="24"/>
            <w:szCs w:val="24"/>
            <w:rPrChange w:id="2667" w:author="Editor" w:date="2022-12-28T23:29:00Z">
              <w:rPr>
                <w:rFonts w:ascii="Bookman Old Style" w:eastAsia="Times New Roman" w:hAnsi="Bookman Old Style" w:cs="Times New Roman"/>
                <w:sz w:val="24"/>
                <w:szCs w:val="24"/>
                <w:lang w:val="en-US"/>
              </w:rPr>
            </w:rPrChange>
          </w:rPr>
          <w:t xml:space="preserve"> </w:t>
        </w:r>
      </w:ins>
      <w:r w:rsidRPr="00494FEF">
        <w:rPr>
          <w:rFonts w:ascii="Times New Roman" w:eastAsia="Times New Roman" w:hAnsi="Times New Roman" w:cs="Times New Roman"/>
          <w:sz w:val="24"/>
          <w:szCs w:val="24"/>
          <w:rPrChange w:id="2668" w:author="Editor" w:date="2022-12-28T23:29:00Z">
            <w:rPr>
              <w:rFonts w:ascii="Bookman Old Style" w:eastAsia="Times New Roman" w:hAnsi="Bookman Old Style" w:cs="Times New Roman"/>
              <w:sz w:val="24"/>
              <w:szCs w:val="24"/>
              <w:lang w:val="en-US"/>
            </w:rPr>
          </w:rPrChange>
        </w:rPr>
        <w:t>produc</w:t>
      </w:r>
      <w:ins w:id="2669" w:author="Editor" w:date="2022-12-28T22:07:00Z">
        <w:r w:rsidR="00AC4EFA" w:rsidRPr="00494FEF">
          <w:rPr>
            <w:rFonts w:ascii="Times New Roman" w:eastAsia="Times New Roman" w:hAnsi="Times New Roman" w:cs="Times New Roman"/>
            <w:sz w:val="24"/>
            <w:szCs w:val="24"/>
            <w:rPrChange w:id="2670" w:author="Editor" w:date="2022-12-28T23:29:00Z">
              <w:rPr>
                <w:rFonts w:ascii="Bookman Old Style" w:eastAsia="Times New Roman" w:hAnsi="Bookman Old Style" w:cs="Times New Roman"/>
                <w:sz w:val="24"/>
                <w:szCs w:val="24"/>
              </w:rPr>
            </w:rPrChange>
          </w:rPr>
          <w:t>tivity.</w:t>
        </w:r>
      </w:ins>
      <w:del w:id="2671" w:author="Editor" w:date="2022-12-28T22:07:00Z">
        <w:r w:rsidRPr="00494FEF" w:rsidDel="00AC4EFA">
          <w:rPr>
            <w:rFonts w:ascii="Times New Roman" w:eastAsia="Times New Roman" w:hAnsi="Times New Roman" w:cs="Times New Roman"/>
            <w:sz w:val="24"/>
            <w:szCs w:val="24"/>
            <w:rPrChange w:id="2672" w:author="Editor" w:date="2022-12-28T23:29:00Z">
              <w:rPr>
                <w:rFonts w:ascii="Bookman Old Style" w:eastAsia="Times New Roman" w:hAnsi="Bookman Old Style" w:cs="Times New Roman"/>
                <w:sz w:val="24"/>
                <w:szCs w:val="24"/>
                <w:lang w:val="en-US"/>
              </w:rPr>
            </w:rPrChange>
          </w:rPr>
          <w:delText>e of the land,</w:delText>
        </w:r>
      </w:del>
      <w:ins w:id="2673" w:author="Editor" w:date="2022-12-28T22:11:00Z">
        <w:r w:rsidR="00AC4EFA" w:rsidRPr="00494FEF">
          <w:rPr>
            <w:rFonts w:ascii="Times New Roman" w:eastAsia="Times New Roman" w:hAnsi="Times New Roman" w:cs="Times New Roman"/>
            <w:sz w:val="24"/>
            <w:szCs w:val="24"/>
            <w:rPrChange w:id="2674" w:author="Editor" w:date="2022-12-28T23:29:00Z">
              <w:rPr>
                <w:rFonts w:ascii="Bookman Old Style" w:eastAsia="Times New Roman" w:hAnsi="Bookman Old Style" w:cs="Times New Roman"/>
                <w:sz w:val="24"/>
                <w:szCs w:val="24"/>
              </w:rPr>
            </w:rPrChange>
          </w:rPr>
          <w:t xml:space="preserve"> </w:t>
        </w:r>
        <w:r w:rsidR="00FD744D" w:rsidRPr="00494FEF">
          <w:rPr>
            <w:rFonts w:ascii="Times New Roman" w:eastAsia="Times New Roman" w:hAnsi="Times New Roman" w:cs="Times New Roman"/>
            <w:sz w:val="24"/>
            <w:szCs w:val="24"/>
            <w:rPrChange w:id="2675" w:author="Editor" w:date="2022-12-28T23:29:00Z">
              <w:rPr>
                <w:rFonts w:ascii="Bookman Old Style" w:eastAsia="Times New Roman" w:hAnsi="Bookman Old Style" w:cs="Times New Roman"/>
                <w:sz w:val="24"/>
                <w:szCs w:val="24"/>
              </w:rPr>
            </w:rPrChange>
          </w:rPr>
          <w:t xml:space="preserve">The people also desire a </w:t>
        </w:r>
      </w:ins>
      <w:ins w:id="2676" w:author="Editor" w:date="2022-12-28T22:12:00Z">
        <w:r w:rsidR="00FD744D" w:rsidRPr="00494FEF">
          <w:rPr>
            <w:rFonts w:ascii="Times New Roman" w:eastAsia="Times New Roman" w:hAnsi="Times New Roman" w:cs="Times New Roman"/>
            <w:sz w:val="24"/>
            <w:szCs w:val="24"/>
            <w:rPrChange w:id="2677" w:author="Editor" w:date="2022-12-28T23:29:00Z">
              <w:rPr>
                <w:rFonts w:ascii="Bookman Old Style" w:eastAsia="Times New Roman" w:hAnsi="Bookman Old Style" w:cs="Times New Roman"/>
                <w:sz w:val="24"/>
                <w:szCs w:val="24"/>
              </w:rPr>
            </w:rPrChange>
          </w:rPr>
          <w:t xml:space="preserve">morally upright </w:t>
        </w:r>
      </w:ins>
      <w:ins w:id="2678" w:author="Editor" w:date="2022-12-28T22:11:00Z">
        <w:r w:rsidR="00FD744D" w:rsidRPr="00494FEF">
          <w:rPr>
            <w:rFonts w:ascii="Times New Roman" w:eastAsia="Times New Roman" w:hAnsi="Times New Roman" w:cs="Times New Roman"/>
            <w:sz w:val="24"/>
            <w:szCs w:val="24"/>
            <w:rPrChange w:id="2679" w:author="Editor" w:date="2022-12-28T23:29:00Z">
              <w:rPr>
                <w:rFonts w:ascii="Bookman Old Style" w:eastAsia="Times New Roman" w:hAnsi="Bookman Old Style" w:cs="Times New Roman"/>
                <w:sz w:val="24"/>
                <w:szCs w:val="24"/>
              </w:rPr>
            </w:rPrChange>
          </w:rPr>
          <w:t>society</w:t>
        </w:r>
      </w:ins>
      <w:ins w:id="2680" w:author="Editor" w:date="2022-12-28T22:13:00Z">
        <w:r w:rsidR="00FD744D" w:rsidRPr="00494FEF">
          <w:rPr>
            <w:rFonts w:ascii="Times New Roman" w:eastAsia="Times New Roman" w:hAnsi="Times New Roman" w:cs="Times New Roman"/>
            <w:sz w:val="24"/>
            <w:szCs w:val="24"/>
            <w:rPrChange w:id="2681" w:author="Editor" w:date="2022-12-28T23:29:00Z">
              <w:rPr>
                <w:rFonts w:ascii="Bookman Old Style" w:eastAsia="Times New Roman" w:hAnsi="Bookman Old Style" w:cs="Times New Roman"/>
                <w:sz w:val="24"/>
                <w:szCs w:val="24"/>
              </w:rPr>
            </w:rPrChange>
          </w:rPr>
          <w:t>.</w:t>
        </w:r>
      </w:ins>
      <w:ins w:id="2682" w:author="Editor" w:date="2022-12-28T22:12:00Z">
        <w:r w:rsidR="00FD744D" w:rsidRPr="00494FEF">
          <w:rPr>
            <w:rFonts w:ascii="Times New Roman" w:eastAsia="Times New Roman" w:hAnsi="Times New Roman" w:cs="Times New Roman"/>
            <w:sz w:val="24"/>
            <w:szCs w:val="24"/>
            <w:rPrChange w:id="2683" w:author="Editor" w:date="2022-12-28T23:29:00Z">
              <w:rPr>
                <w:rFonts w:ascii="Bookman Old Style" w:eastAsia="Times New Roman" w:hAnsi="Bookman Old Style" w:cs="Times New Roman"/>
                <w:sz w:val="24"/>
                <w:szCs w:val="24"/>
              </w:rPr>
            </w:rPrChange>
          </w:rPr>
          <w:t xml:space="preserve"> </w:t>
        </w:r>
      </w:ins>
      <w:ins w:id="2684" w:author="Editor" w:date="2022-12-28T22:13:00Z">
        <w:r w:rsidR="00FD744D" w:rsidRPr="00494FEF">
          <w:rPr>
            <w:rFonts w:ascii="Times New Roman" w:eastAsia="Times New Roman" w:hAnsi="Times New Roman" w:cs="Times New Roman"/>
            <w:sz w:val="24"/>
            <w:szCs w:val="24"/>
            <w:rPrChange w:id="2685" w:author="Editor" w:date="2022-12-28T23:29:00Z">
              <w:rPr>
                <w:rFonts w:ascii="Bookman Old Style" w:eastAsia="Times New Roman" w:hAnsi="Bookman Old Style" w:cs="Times New Roman"/>
                <w:sz w:val="24"/>
                <w:szCs w:val="24"/>
              </w:rPr>
            </w:rPrChange>
          </w:rPr>
          <w:t>T</w:t>
        </w:r>
      </w:ins>
      <w:ins w:id="2686" w:author="Editor" w:date="2022-12-28T22:12:00Z">
        <w:r w:rsidR="00FD744D" w:rsidRPr="00494FEF">
          <w:rPr>
            <w:rFonts w:ascii="Times New Roman" w:eastAsia="Times New Roman" w:hAnsi="Times New Roman" w:cs="Times New Roman"/>
            <w:sz w:val="24"/>
            <w:szCs w:val="24"/>
            <w:rPrChange w:id="2687" w:author="Editor" w:date="2022-12-28T23:29:00Z">
              <w:rPr>
                <w:rFonts w:ascii="Bookman Old Style" w:eastAsia="Times New Roman" w:hAnsi="Bookman Old Style" w:cs="Times New Roman"/>
                <w:sz w:val="24"/>
                <w:szCs w:val="24"/>
              </w:rPr>
            </w:rPrChange>
          </w:rPr>
          <w:t>o them,</w:t>
        </w:r>
      </w:ins>
      <w:r w:rsidRPr="00494FEF">
        <w:rPr>
          <w:rFonts w:ascii="Times New Roman" w:eastAsia="Times New Roman" w:hAnsi="Times New Roman" w:cs="Times New Roman"/>
          <w:sz w:val="24"/>
          <w:szCs w:val="24"/>
          <w:rPrChange w:id="2688" w:author="Editor" w:date="2022-12-28T23:29:00Z">
            <w:rPr>
              <w:rFonts w:ascii="Bookman Old Style" w:eastAsia="Times New Roman" w:hAnsi="Bookman Old Style" w:cs="Times New Roman"/>
              <w:sz w:val="24"/>
              <w:szCs w:val="24"/>
              <w:lang w:val="en-US"/>
            </w:rPr>
          </w:rPrChange>
        </w:rPr>
        <w:t xml:space="preserve"> </w:t>
      </w:r>
      <w:del w:id="2689" w:author="Editor" w:date="2022-12-28T22:12:00Z">
        <w:r w:rsidR="008C3894" w:rsidRPr="00494FEF" w:rsidDel="00FD744D">
          <w:rPr>
            <w:rFonts w:ascii="Times New Roman" w:eastAsia="Times New Roman" w:hAnsi="Times New Roman" w:cs="Times New Roman"/>
            <w:sz w:val="24"/>
            <w:szCs w:val="24"/>
            <w:rPrChange w:id="2690" w:author="Editor" w:date="2022-12-28T23:29:00Z">
              <w:rPr>
                <w:rFonts w:ascii="Bookman Old Style" w:eastAsia="Times New Roman" w:hAnsi="Bookman Old Style" w:cs="Times New Roman"/>
                <w:sz w:val="24"/>
                <w:szCs w:val="24"/>
                <w:lang w:val="en-US"/>
              </w:rPr>
            </w:rPrChange>
          </w:rPr>
          <w:delText xml:space="preserve">to be a </w:delText>
        </w:r>
      </w:del>
      <w:r w:rsidRPr="00494FEF">
        <w:rPr>
          <w:rFonts w:ascii="Times New Roman" w:eastAsia="Times New Roman" w:hAnsi="Times New Roman" w:cs="Times New Roman"/>
          <w:sz w:val="24"/>
          <w:szCs w:val="24"/>
          <w:rPrChange w:id="2691" w:author="Editor" w:date="2022-12-28T23:29:00Z">
            <w:rPr>
              <w:rFonts w:ascii="Bookman Old Style" w:eastAsia="Times New Roman" w:hAnsi="Bookman Old Style" w:cs="Times New Roman"/>
              <w:sz w:val="24"/>
              <w:szCs w:val="24"/>
              <w:lang w:val="en-US"/>
            </w:rPr>
          </w:rPrChange>
        </w:rPr>
        <w:t>moral</w:t>
      </w:r>
      <w:ins w:id="2692" w:author="Editor" w:date="2022-12-28T22:12:00Z">
        <w:r w:rsidR="00FD744D" w:rsidRPr="00494FEF">
          <w:rPr>
            <w:rFonts w:ascii="Times New Roman" w:eastAsia="Times New Roman" w:hAnsi="Times New Roman" w:cs="Times New Roman"/>
            <w:sz w:val="24"/>
            <w:szCs w:val="24"/>
            <w:rPrChange w:id="2693" w:author="Editor" w:date="2022-12-28T23:29:00Z">
              <w:rPr>
                <w:rFonts w:ascii="Bookman Old Style" w:eastAsia="Times New Roman" w:hAnsi="Bookman Old Style" w:cs="Times New Roman"/>
                <w:sz w:val="24"/>
                <w:szCs w:val="24"/>
              </w:rPr>
            </w:rPrChange>
          </w:rPr>
          <w:t>ity</w:t>
        </w:r>
      </w:ins>
      <w:r w:rsidRPr="00494FEF">
        <w:rPr>
          <w:rFonts w:ascii="Times New Roman" w:eastAsia="Times New Roman" w:hAnsi="Times New Roman" w:cs="Times New Roman"/>
          <w:sz w:val="24"/>
          <w:szCs w:val="24"/>
          <w:rPrChange w:id="2694" w:author="Editor" w:date="2022-12-28T23:29:00Z">
            <w:rPr>
              <w:rFonts w:ascii="Bookman Old Style" w:eastAsia="Times New Roman" w:hAnsi="Bookman Old Style" w:cs="Times New Roman"/>
              <w:sz w:val="24"/>
              <w:szCs w:val="24"/>
              <w:lang w:val="en-US"/>
            </w:rPr>
          </w:rPrChange>
        </w:rPr>
        <w:t xml:space="preserve"> </w:t>
      </w:r>
      <w:del w:id="2695" w:author="Editor" w:date="2022-12-28T22:12:00Z">
        <w:r w:rsidRPr="00494FEF" w:rsidDel="00FD744D">
          <w:rPr>
            <w:rFonts w:ascii="Times New Roman" w:eastAsia="Times New Roman" w:hAnsi="Times New Roman" w:cs="Times New Roman"/>
            <w:sz w:val="24"/>
            <w:szCs w:val="24"/>
            <w:rPrChange w:id="2696" w:author="Editor" w:date="2022-12-28T23:29:00Z">
              <w:rPr>
                <w:rFonts w:ascii="Bookman Old Style" w:eastAsia="Times New Roman" w:hAnsi="Bookman Old Style" w:cs="Times New Roman"/>
                <w:sz w:val="24"/>
                <w:szCs w:val="24"/>
                <w:lang w:val="en-US"/>
              </w:rPr>
            </w:rPrChange>
          </w:rPr>
          <w:delText xml:space="preserve">influence </w:delText>
        </w:r>
      </w:del>
      <w:proofErr w:type="gramStart"/>
      <w:ins w:id="2697" w:author="Editor" w:date="2022-12-28T22:12:00Z">
        <w:r w:rsidR="00FD744D" w:rsidRPr="00494FEF">
          <w:rPr>
            <w:rFonts w:ascii="Times New Roman" w:eastAsia="Times New Roman" w:hAnsi="Times New Roman" w:cs="Times New Roman"/>
            <w:sz w:val="24"/>
            <w:szCs w:val="24"/>
            <w:rPrChange w:id="2698" w:author="Editor" w:date="2022-12-28T23:29:00Z">
              <w:rPr>
                <w:rFonts w:ascii="Bookman Old Style" w:eastAsia="Times New Roman" w:hAnsi="Bookman Old Style" w:cs="Times New Roman"/>
                <w:sz w:val="24"/>
                <w:szCs w:val="24"/>
              </w:rPr>
            </w:rPrChange>
          </w:rPr>
          <w:t>is inspired</w:t>
        </w:r>
        <w:proofErr w:type="gramEnd"/>
        <w:r w:rsidR="00FD744D" w:rsidRPr="00494FEF">
          <w:rPr>
            <w:rFonts w:ascii="Times New Roman" w:eastAsia="Times New Roman" w:hAnsi="Times New Roman" w:cs="Times New Roman"/>
            <w:sz w:val="24"/>
            <w:szCs w:val="24"/>
            <w:rPrChange w:id="2699" w:author="Editor" w:date="2022-12-28T23:29:00Z">
              <w:rPr>
                <w:rFonts w:ascii="Bookman Old Style" w:eastAsia="Times New Roman" w:hAnsi="Bookman Old Style" w:cs="Times New Roman"/>
                <w:sz w:val="24"/>
                <w:szCs w:val="24"/>
              </w:rPr>
            </w:rPrChange>
          </w:rPr>
          <w:t xml:space="preserve"> </w:t>
        </w:r>
      </w:ins>
      <w:del w:id="2700" w:author="Editor" w:date="2022-12-28T22:12:00Z">
        <w:r w:rsidRPr="00494FEF" w:rsidDel="00FD744D">
          <w:rPr>
            <w:rFonts w:ascii="Times New Roman" w:eastAsia="Times New Roman" w:hAnsi="Times New Roman" w:cs="Times New Roman"/>
            <w:sz w:val="24"/>
            <w:szCs w:val="24"/>
            <w:rPrChange w:id="2701" w:author="Editor" w:date="2022-12-28T23:29:00Z">
              <w:rPr>
                <w:rFonts w:ascii="Bookman Old Style" w:eastAsia="Times New Roman" w:hAnsi="Bookman Old Style" w:cs="Times New Roman"/>
                <w:sz w:val="24"/>
                <w:szCs w:val="24"/>
                <w:lang w:val="en-US"/>
              </w:rPr>
            </w:rPrChange>
          </w:rPr>
          <w:delText>of</w:delText>
        </w:r>
      </w:del>
      <w:ins w:id="2702" w:author="Editor" w:date="2022-12-28T22:12:00Z">
        <w:r w:rsidR="00FD744D" w:rsidRPr="00494FEF">
          <w:rPr>
            <w:rFonts w:ascii="Times New Roman" w:eastAsia="Times New Roman" w:hAnsi="Times New Roman" w:cs="Times New Roman"/>
            <w:sz w:val="24"/>
            <w:szCs w:val="24"/>
            <w:rPrChange w:id="2703" w:author="Editor" w:date="2022-12-28T23:29:00Z">
              <w:rPr>
                <w:rFonts w:ascii="Bookman Old Style" w:eastAsia="Times New Roman" w:hAnsi="Bookman Old Style" w:cs="Times New Roman"/>
                <w:sz w:val="24"/>
                <w:szCs w:val="24"/>
              </w:rPr>
            </w:rPrChange>
          </w:rPr>
          <w:t>by</w:t>
        </w:r>
      </w:ins>
      <w:r w:rsidRPr="00494FEF">
        <w:rPr>
          <w:rFonts w:ascii="Times New Roman" w:eastAsia="Times New Roman" w:hAnsi="Times New Roman" w:cs="Times New Roman"/>
          <w:sz w:val="24"/>
          <w:szCs w:val="24"/>
          <w:rPrChange w:id="2704" w:author="Editor" w:date="2022-12-28T23:29:00Z">
            <w:rPr>
              <w:rFonts w:ascii="Bookman Old Style" w:eastAsia="Times New Roman" w:hAnsi="Bookman Old Style" w:cs="Times New Roman"/>
              <w:sz w:val="24"/>
              <w:szCs w:val="24"/>
              <w:lang w:val="en-US"/>
            </w:rPr>
          </w:rPrChange>
        </w:rPr>
        <w:t xml:space="preserve"> nature</w:t>
      </w:r>
      <w:r w:rsidR="008C3894" w:rsidRPr="00494FEF">
        <w:rPr>
          <w:rFonts w:ascii="Times New Roman" w:eastAsia="Times New Roman" w:hAnsi="Times New Roman" w:cs="Times New Roman"/>
          <w:sz w:val="24"/>
          <w:szCs w:val="24"/>
          <w:rPrChange w:id="2705" w:author="Editor" w:date="2022-12-28T23:29:00Z">
            <w:rPr>
              <w:rFonts w:ascii="Bookman Old Style" w:eastAsia="Times New Roman" w:hAnsi="Bookman Old Style" w:cs="Times New Roman"/>
              <w:sz w:val="24"/>
              <w:szCs w:val="24"/>
              <w:lang w:val="en-US"/>
            </w:rPr>
          </w:rPrChange>
        </w:rPr>
        <w:t xml:space="preserve"> </w:t>
      </w:r>
      <w:del w:id="2706" w:author="Editor" w:date="2022-12-28T22:13:00Z">
        <w:r w:rsidR="008C3894" w:rsidRPr="00494FEF" w:rsidDel="00FD744D">
          <w:rPr>
            <w:rFonts w:ascii="Times New Roman" w:eastAsia="Times New Roman" w:hAnsi="Times New Roman" w:cs="Times New Roman"/>
            <w:sz w:val="24"/>
            <w:szCs w:val="24"/>
            <w:rPrChange w:id="2707" w:author="Editor" w:date="2022-12-28T23:29:00Z">
              <w:rPr>
                <w:rFonts w:ascii="Bookman Old Style" w:eastAsia="Times New Roman" w:hAnsi="Bookman Old Style" w:cs="Times New Roman"/>
                <w:sz w:val="24"/>
                <w:szCs w:val="24"/>
                <w:lang w:val="en-US"/>
              </w:rPr>
            </w:rPrChange>
          </w:rPr>
          <w:delText xml:space="preserve">as well as the </w:delText>
        </w:r>
        <w:r w:rsidRPr="00494FEF" w:rsidDel="00FD744D">
          <w:rPr>
            <w:rFonts w:ascii="Times New Roman" w:eastAsia="Times New Roman" w:hAnsi="Times New Roman" w:cs="Times New Roman"/>
            <w:sz w:val="24"/>
            <w:szCs w:val="24"/>
            <w:rPrChange w:id="2708" w:author="Editor" w:date="2022-12-28T23:29:00Z">
              <w:rPr>
                <w:rFonts w:ascii="Bookman Old Style" w:eastAsia="Times New Roman" w:hAnsi="Bookman Old Style" w:cs="Times New Roman"/>
                <w:sz w:val="24"/>
                <w:szCs w:val="24"/>
                <w:lang w:val="en-US"/>
              </w:rPr>
            </w:rPrChange>
          </w:rPr>
          <w:delText>dual role of nature</w:delText>
        </w:r>
      </w:del>
      <w:ins w:id="2709" w:author="Editor" w:date="2022-12-28T22:13:00Z">
        <w:r w:rsidR="00FD744D" w:rsidRPr="00494FEF">
          <w:rPr>
            <w:rFonts w:ascii="Times New Roman" w:eastAsia="Times New Roman" w:hAnsi="Times New Roman" w:cs="Times New Roman"/>
            <w:sz w:val="24"/>
            <w:szCs w:val="24"/>
            <w:rPrChange w:id="2710" w:author="Editor" w:date="2022-12-28T23:29:00Z">
              <w:rPr>
                <w:rFonts w:ascii="Bookman Old Style" w:eastAsia="Times New Roman" w:hAnsi="Bookman Old Style" w:cs="Times New Roman"/>
                <w:sz w:val="24"/>
                <w:szCs w:val="24"/>
              </w:rPr>
            </w:rPrChange>
          </w:rPr>
          <w:t>and is nurtured by society.</w:t>
        </w:r>
      </w:ins>
      <w:del w:id="2711" w:author="Editor" w:date="2022-12-28T22:13:00Z">
        <w:r w:rsidRPr="00494FEF" w:rsidDel="00FD744D">
          <w:rPr>
            <w:rFonts w:ascii="Times New Roman" w:eastAsia="Times New Roman" w:hAnsi="Times New Roman" w:cs="Times New Roman"/>
            <w:sz w:val="24"/>
            <w:szCs w:val="24"/>
            <w:rPrChange w:id="2712" w:author="Editor" w:date="2022-12-28T23:29:00Z">
              <w:rPr>
                <w:rFonts w:ascii="Bookman Old Style" w:eastAsia="Times New Roman" w:hAnsi="Bookman Old Style" w:cs="Times New Roman"/>
                <w:sz w:val="24"/>
                <w:szCs w:val="24"/>
                <w:lang w:val="en-US"/>
              </w:rPr>
            </w:rPrChange>
          </w:rPr>
          <w:delText>,</w:delText>
        </w:r>
      </w:del>
      <w:r w:rsidRPr="00494FEF">
        <w:rPr>
          <w:rFonts w:ascii="Times New Roman" w:eastAsia="Times New Roman" w:hAnsi="Times New Roman" w:cs="Times New Roman"/>
          <w:sz w:val="24"/>
          <w:szCs w:val="24"/>
          <w:rPrChange w:id="2713" w:author="Editor" w:date="2022-12-28T23:29:00Z">
            <w:rPr>
              <w:rFonts w:ascii="Bookman Old Style" w:eastAsia="Times New Roman" w:hAnsi="Bookman Old Style" w:cs="Times New Roman"/>
              <w:sz w:val="24"/>
              <w:szCs w:val="24"/>
              <w:lang w:val="en-US"/>
            </w:rPr>
          </w:rPrChange>
        </w:rPr>
        <w:t xml:space="preserve"> </w:t>
      </w:r>
      <w:del w:id="2714" w:author="Editor" w:date="2022-12-28T22:14:00Z">
        <w:r w:rsidR="008C3894" w:rsidRPr="00494FEF" w:rsidDel="00FD744D">
          <w:rPr>
            <w:rFonts w:ascii="Times New Roman" w:eastAsia="Times New Roman" w:hAnsi="Times New Roman" w:cs="Times New Roman"/>
            <w:sz w:val="24"/>
            <w:szCs w:val="24"/>
            <w:rPrChange w:id="2715" w:author="Editor" w:date="2022-12-28T23:29:00Z">
              <w:rPr>
                <w:rFonts w:ascii="Bookman Old Style" w:eastAsia="Times New Roman" w:hAnsi="Bookman Old Style" w:cs="Times New Roman"/>
                <w:sz w:val="24"/>
                <w:szCs w:val="24"/>
                <w:lang w:val="en-US"/>
              </w:rPr>
            </w:rPrChange>
          </w:rPr>
          <w:delText xml:space="preserve">to </w:delText>
        </w:r>
      </w:del>
      <w:ins w:id="2716" w:author="Editor" w:date="2022-12-28T22:14:00Z">
        <w:r w:rsidR="00FD744D" w:rsidRPr="00494FEF">
          <w:rPr>
            <w:rFonts w:ascii="Times New Roman" w:eastAsia="Times New Roman" w:hAnsi="Times New Roman" w:cs="Times New Roman"/>
            <w:sz w:val="24"/>
            <w:szCs w:val="24"/>
            <w:rPrChange w:id="2717" w:author="Editor" w:date="2022-12-28T23:29:00Z">
              <w:rPr>
                <w:rFonts w:ascii="Bookman Old Style" w:eastAsia="Times New Roman" w:hAnsi="Bookman Old Style" w:cs="Times New Roman"/>
                <w:sz w:val="24"/>
                <w:szCs w:val="24"/>
              </w:rPr>
            </w:rPrChange>
          </w:rPr>
          <w:t>The hymns also show a desire to cherish</w:t>
        </w:r>
        <w:r w:rsidR="00FD744D" w:rsidRPr="00494FEF">
          <w:rPr>
            <w:rFonts w:ascii="Times New Roman" w:eastAsia="Times New Roman" w:hAnsi="Times New Roman" w:cs="Times New Roman"/>
            <w:sz w:val="24"/>
            <w:szCs w:val="24"/>
            <w:rPrChange w:id="2718" w:author="Editor" w:date="2022-12-28T23:29:00Z">
              <w:rPr>
                <w:rFonts w:ascii="Bookman Old Style" w:eastAsia="Times New Roman" w:hAnsi="Bookman Old Style" w:cs="Times New Roman"/>
                <w:sz w:val="24"/>
                <w:szCs w:val="24"/>
                <w:lang w:val="en-US"/>
              </w:rPr>
            </w:rPrChange>
          </w:rPr>
          <w:t xml:space="preserve"> </w:t>
        </w:r>
      </w:ins>
      <w:ins w:id="2719" w:author="Editor" w:date="2022-12-28T22:18:00Z">
        <w:r w:rsidR="00A95D8F" w:rsidRPr="00494FEF">
          <w:rPr>
            <w:rFonts w:ascii="Times New Roman" w:eastAsia="Times New Roman" w:hAnsi="Times New Roman" w:cs="Times New Roman"/>
            <w:sz w:val="24"/>
            <w:szCs w:val="24"/>
            <w:rPrChange w:id="2720" w:author="Editor" w:date="2022-12-28T23:29:00Z">
              <w:rPr>
                <w:rFonts w:ascii="Bookman Old Style" w:eastAsia="Times New Roman" w:hAnsi="Bookman Old Style" w:cs="Times New Roman"/>
                <w:sz w:val="24"/>
                <w:szCs w:val="24"/>
              </w:rPr>
            </w:rPrChange>
          </w:rPr>
          <w:t xml:space="preserve">and practice </w:t>
        </w:r>
      </w:ins>
      <w:del w:id="2721" w:author="Editor" w:date="2022-12-28T22:15:00Z">
        <w:r w:rsidR="008C3894" w:rsidRPr="00494FEF" w:rsidDel="00FD744D">
          <w:rPr>
            <w:rFonts w:ascii="Times New Roman" w:eastAsia="Times New Roman" w:hAnsi="Times New Roman" w:cs="Times New Roman"/>
            <w:sz w:val="24"/>
            <w:szCs w:val="24"/>
            <w:rPrChange w:id="2722" w:author="Editor" w:date="2022-12-28T23:29:00Z">
              <w:rPr>
                <w:rFonts w:ascii="Bookman Old Style" w:eastAsia="Times New Roman" w:hAnsi="Bookman Old Style" w:cs="Times New Roman"/>
                <w:sz w:val="24"/>
                <w:szCs w:val="24"/>
                <w:lang w:val="en-US"/>
              </w:rPr>
            </w:rPrChange>
          </w:rPr>
          <w:delText xml:space="preserve">manifest </w:delText>
        </w:r>
      </w:del>
      <w:r w:rsidRPr="00494FEF">
        <w:rPr>
          <w:rFonts w:ascii="Times New Roman" w:eastAsia="Times New Roman" w:hAnsi="Times New Roman" w:cs="Times New Roman"/>
          <w:sz w:val="24"/>
          <w:szCs w:val="24"/>
          <w:rPrChange w:id="2723" w:author="Editor" w:date="2022-12-28T23:29:00Z">
            <w:rPr>
              <w:rFonts w:ascii="Bookman Old Style" w:eastAsia="Times New Roman" w:hAnsi="Bookman Old Style" w:cs="Times New Roman"/>
              <w:sz w:val="24"/>
              <w:szCs w:val="24"/>
              <w:lang w:val="en-US"/>
            </w:rPr>
          </w:rPrChange>
        </w:rPr>
        <w:t>nationalist</w:t>
      </w:r>
      <w:del w:id="2724" w:author="Editor" w:date="2022-12-28T22:15:00Z">
        <w:r w:rsidRPr="00494FEF" w:rsidDel="00FD744D">
          <w:rPr>
            <w:rFonts w:ascii="Times New Roman" w:eastAsia="Times New Roman" w:hAnsi="Times New Roman" w:cs="Times New Roman"/>
            <w:sz w:val="24"/>
            <w:szCs w:val="24"/>
            <w:rPrChange w:id="2725" w:author="Editor" w:date="2022-12-28T23:29:00Z">
              <w:rPr>
                <w:rFonts w:ascii="Bookman Old Style" w:eastAsia="Times New Roman" w:hAnsi="Bookman Old Style" w:cs="Times New Roman"/>
                <w:sz w:val="24"/>
                <w:szCs w:val="24"/>
                <w:lang w:val="en-US"/>
              </w:rPr>
            </w:rPrChange>
          </w:rPr>
          <w:delText>ic</w:delText>
        </w:r>
      </w:del>
      <w:r w:rsidRPr="00494FEF">
        <w:rPr>
          <w:rFonts w:ascii="Times New Roman" w:eastAsia="Times New Roman" w:hAnsi="Times New Roman" w:cs="Times New Roman"/>
          <w:sz w:val="24"/>
          <w:szCs w:val="24"/>
          <w:rPrChange w:id="2726" w:author="Editor" w:date="2022-12-28T23:29:00Z">
            <w:rPr>
              <w:rFonts w:ascii="Bookman Old Style" w:eastAsia="Times New Roman" w:hAnsi="Bookman Old Style" w:cs="Times New Roman"/>
              <w:sz w:val="24"/>
              <w:szCs w:val="24"/>
              <w:lang w:val="en-US"/>
            </w:rPr>
          </w:rPrChange>
        </w:rPr>
        <w:t xml:space="preserve"> </w:t>
      </w:r>
      <w:del w:id="2727" w:author="Editor" w:date="2022-12-28T22:15:00Z">
        <w:r w:rsidRPr="00494FEF" w:rsidDel="00FD744D">
          <w:rPr>
            <w:rFonts w:ascii="Times New Roman" w:eastAsia="Times New Roman" w:hAnsi="Times New Roman" w:cs="Times New Roman"/>
            <w:sz w:val="24"/>
            <w:szCs w:val="24"/>
            <w:rPrChange w:id="2728" w:author="Editor" w:date="2022-12-28T23:29:00Z">
              <w:rPr>
                <w:rFonts w:ascii="Bookman Old Style" w:eastAsia="Times New Roman" w:hAnsi="Bookman Old Style" w:cs="Times New Roman"/>
                <w:sz w:val="24"/>
                <w:szCs w:val="24"/>
                <w:lang w:val="en-US"/>
              </w:rPr>
            </w:rPrChange>
          </w:rPr>
          <w:delText>styles</w:delText>
        </w:r>
        <w:r w:rsidR="008C3894" w:rsidRPr="00494FEF" w:rsidDel="00FD744D">
          <w:rPr>
            <w:rFonts w:ascii="Times New Roman" w:eastAsia="Times New Roman" w:hAnsi="Times New Roman" w:cs="Times New Roman"/>
            <w:sz w:val="24"/>
            <w:szCs w:val="24"/>
            <w:rPrChange w:id="2729" w:author="Editor" w:date="2022-12-28T23:29:00Z">
              <w:rPr>
                <w:rFonts w:ascii="Bookman Old Style" w:eastAsia="Times New Roman" w:hAnsi="Bookman Old Style" w:cs="Times New Roman"/>
                <w:sz w:val="24"/>
                <w:szCs w:val="24"/>
                <w:lang w:val="en-US"/>
              </w:rPr>
            </w:rPrChange>
          </w:rPr>
          <w:delText xml:space="preserve"> </w:delText>
        </w:r>
      </w:del>
      <w:ins w:id="2730" w:author="Editor" w:date="2022-12-28T22:15:00Z">
        <w:r w:rsidR="00FD744D" w:rsidRPr="00494FEF">
          <w:rPr>
            <w:rFonts w:ascii="Times New Roman" w:eastAsia="Times New Roman" w:hAnsi="Times New Roman" w:cs="Times New Roman"/>
            <w:sz w:val="24"/>
            <w:szCs w:val="24"/>
            <w:rPrChange w:id="2731" w:author="Editor" w:date="2022-12-28T23:29:00Z">
              <w:rPr>
                <w:rFonts w:ascii="Bookman Old Style" w:eastAsia="Times New Roman" w:hAnsi="Bookman Old Style" w:cs="Times New Roman"/>
                <w:sz w:val="24"/>
                <w:szCs w:val="24"/>
              </w:rPr>
            </w:rPrChange>
          </w:rPr>
          <w:t>values</w:t>
        </w:r>
      </w:ins>
      <w:ins w:id="2732" w:author="Editor" w:date="2022-12-28T22:18:00Z">
        <w:r w:rsidR="00A95D8F" w:rsidRPr="00494FEF">
          <w:rPr>
            <w:rFonts w:ascii="Times New Roman" w:eastAsia="Times New Roman" w:hAnsi="Times New Roman" w:cs="Times New Roman"/>
            <w:sz w:val="24"/>
            <w:szCs w:val="24"/>
            <w:rPrChange w:id="2733" w:author="Editor" w:date="2022-12-28T23:29:00Z">
              <w:rPr>
                <w:rFonts w:ascii="Bookman Old Style" w:eastAsia="Times New Roman" w:hAnsi="Bookman Old Style" w:cs="Times New Roman"/>
                <w:sz w:val="24"/>
                <w:szCs w:val="24"/>
              </w:rPr>
            </w:rPrChange>
          </w:rPr>
          <w:t xml:space="preserve">. </w:t>
        </w:r>
      </w:ins>
      <w:del w:id="2734" w:author="Editor" w:date="2022-12-28T22:16:00Z">
        <w:r w:rsidR="008C3894" w:rsidRPr="00494FEF" w:rsidDel="00FD744D">
          <w:rPr>
            <w:rFonts w:ascii="Times New Roman" w:eastAsia="Times New Roman" w:hAnsi="Times New Roman" w:cs="Times New Roman"/>
            <w:sz w:val="24"/>
            <w:szCs w:val="24"/>
            <w:rPrChange w:id="2735" w:author="Editor" w:date="2022-12-28T23:29:00Z">
              <w:rPr>
                <w:rFonts w:ascii="Bookman Old Style" w:eastAsia="Times New Roman" w:hAnsi="Bookman Old Style" w:cs="Times New Roman"/>
                <w:sz w:val="24"/>
                <w:szCs w:val="24"/>
                <w:lang w:val="en-US"/>
              </w:rPr>
            </w:rPrChange>
          </w:rPr>
          <w:delText xml:space="preserve">and </w:delText>
        </w:r>
        <w:r w:rsidRPr="00494FEF" w:rsidDel="00FD744D">
          <w:rPr>
            <w:rFonts w:ascii="Times New Roman" w:eastAsia="Times New Roman" w:hAnsi="Times New Roman" w:cs="Times New Roman"/>
            <w:sz w:val="24"/>
            <w:szCs w:val="24"/>
            <w:rPrChange w:id="2736" w:author="Editor" w:date="2022-12-28T23:29:00Z">
              <w:rPr>
                <w:rFonts w:ascii="Bookman Old Style" w:eastAsia="Times New Roman" w:hAnsi="Bookman Old Style" w:cs="Times New Roman"/>
                <w:sz w:val="24"/>
                <w:szCs w:val="24"/>
                <w:lang w:val="en-US"/>
              </w:rPr>
            </w:rPrChange>
          </w:rPr>
          <w:delText>understanding of the realities of life</w:delText>
        </w:r>
      </w:del>
      <w:ins w:id="2737" w:author="Editor" w:date="2022-12-28T22:18:00Z">
        <w:r w:rsidR="00A95D8F" w:rsidRPr="00494FEF">
          <w:rPr>
            <w:rFonts w:ascii="Times New Roman" w:eastAsia="Times New Roman" w:hAnsi="Times New Roman" w:cs="Times New Roman"/>
            <w:sz w:val="24"/>
            <w:szCs w:val="24"/>
            <w:rPrChange w:id="2738" w:author="Editor" w:date="2022-12-28T23:29:00Z">
              <w:rPr>
                <w:rFonts w:ascii="Bookman Old Style" w:eastAsia="Times New Roman" w:hAnsi="Bookman Old Style" w:cs="Times New Roman"/>
                <w:sz w:val="24"/>
                <w:szCs w:val="24"/>
              </w:rPr>
            </w:rPrChange>
          </w:rPr>
          <w:t>They urge the people</w:t>
        </w:r>
      </w:ins>
      <w:del w:id="2739" w:author="Editor" w:date="2022-12-28T22:18:00Z">
        <w:r w:rsidRPr="00494FEF" w:rsidDel="00A95D8F">
          <w:rPr>
            <w:rFonts w:ascii="Times New Roman" w:eastAsia="Times New Roman" w:hAnsi="Times New Roman" w:cs="Times New Roman"/>
            <w:sz w:val="24"/>
            <w:szCs w:val="24"/>
            <w:rPrChange w:id="2740" w:author="Editor" w:date="2022-12-28T23:29:00Z">
              <w:rPr>
                <w:rFonts w:ascii="Bookman Old Style" w:eastAsia="Times New Roman" w:hAnsi="Bookman Old Style" w:cs="Times New Roman"/>
                <w:sz w:val="24"/>
                <w:szCs w:val="24"/>
                <w:lang w:val="en-US"/>
              </w:rPr>
            </w:rPrChange>
          </w:rPr>
          <w:delText>,</w:delText>
        </w:r>
      </w:del>
      <w:r w:rsidRPr="00494FEF">
        <w:rPr>
          <w:rFonts w:ascii="Times New Roman" w:eastAsia="Times New Roman" w:hAnsi="Times New Roman" w:cs="Times New Roman"/>
          <w:sz w:val="24"/>
          <w:szCs w:val="24"/>
          <w:rPrChange w:id="2741" w:author="Editor" w:date="2022-12-28T23:29:00Z">
            <w:rPr>
              <w:rFonts w:ascii="Bookman Old Style" w:eastAsia="Times New Roman" w:hAnsi="Bookman Old Style" w:cs="Times New Roman"/>
              <w:sz w:val="24"/>
              <w:szCs w:val="24"/>
              <w:lang w:val="en-US"/>
            </w:rPr>
          </w:rPrChange>
        </w:rPr>
        <w:t xml:space="preserve"> </w:t>
      </w:r>
      <w:r w:rsidR="008C3894" w:rsidRPr="00494FEF">
        <w:rPr>
          <w:rFonts w:ascii="Times New Roman" w:eastAsia="Times New Roman" w:hAnsi="Times New Roman" w:cs="Times New Roman"/>
          <w:sz w:val="24"/>
          <w:szCs w:val="24"/>
          <w:rPrChange w:id="2742" w:author="Editor" w:date="2022-12-28T23:29:00Z">
            <w:rPr>
              <w:rFonts w:ascii="Bookman Old Style" w:eastAsia="Times New Roman" w:hAnsi="Bookman Old Style" w:cs="Times New Roman"/>
              <w:sz w:val="24"/>
              <w:szCs w:val="24"/>
              <w:lang w:val="en-US"/>
            </w:rPr>
          </w:rPrChange>
        </w:rPr>
        <w:t xml:space="preserve">to </w:t>
      </w:r>
      <w:r w:rsidR="0050691E" w:rsidRPr="00494FEF">
        <w:rPr>
          <w:rFonts w:ascii="Times New Roman" w:eastAsia="Times New Roman" w:hAnsi="Times New Roman" w:cs="Times New Roman"/>
          <w:sz w:val="24"/>
          <w:szCs w:val="24"/>
          <w:rPrChange w:id="2743" w:author="Editor" w:date="2022-12-28T23:29:00Z">
            <w:rPr>
              <w:rFonts w:ascii="Bookman Old Style" w:eastAsia="Times New Roman" w:hAnsi="Bookman Old Style" w:cs="Times New Roman"/>
              <w:sz w:val="24"/>
              <w:szCs w:val="24"/>
              <w:lang w:val="en-US"/>
            </w:rPr>
          </w:rPrChange>
        </w:rPr>
        <w:t>set</w:t>
      </w:r>
      <w:ins w:id="2744" w:author="Editor" w:date="2022-12-28T22:18:00Z">
        <w:r w:rsidR="00A95D8F" w:rsidRPr="00494FEF">
          <w:rPr>
            <w:rFonts w:ascii="Times New Roman" w:eastAsia="Times New Roman" w:hAnsi="Times New Roman" w:cs="Times New Roman"/>
            <w:sz w:val="24"/>
            <w:szCs w:val="24"/>
            <w:rPrChange w:id="2745" w:author="Editor" w:date="2022-12-28T23:29:00Z">
              <w:rPr>
                <w:rFonts w:ascii="Bookman Old Style" w:eastAsia="Times New Roman" w:hAnsi="Bookman Old Style" w:cs="Times New Roman"/>
                <w:sz w:val="24"/>
                <w:szCs w:val="24"/>
              </w:rPr>
            </w:rPrChange>
          </w:rPr>
          <w:t xml:space="preserve"> their</w:t>
        </w:r>
      </w:ins>
      <w:r w:rsidR="0050691E" w:rsidRPr="00494FEF">
        <w:rPr>
          <w:rFonts w:ascii="Times New Roman" w:eastAsia="Times New Roman" w:hAnsi="Times New Roman" w:cs="Times New Roman"/>
          <w:sz w:val="24"/>
          <w:szCs w:val="24"/>
          <w:rPrChange w:id="2746" w:author="Editor" w:date="2022-12-28T23:29:00Z">
            <w:rPr>
              <w:rFonts w:ascii="Bookman Old Style" w:eastAsia="Times New Roman" w:hAnsi="Bookman Old Style" w:cs="Times New Roman"/>
              <w:sz w:val="24"/>
              <w:szCs w:val="24"/>
              <w:lang w:val="en-US"/>
            </w:rPr>
          </w:rPrChange>
        </w:rPr>
        <w:t xml:space="preserve"> dreams in the</w:t>
      </w:r>
      <w:ins w:id="2747" w:author="Editor" w:date="2022-12-28T22:18:00Z">
        <w:r w:rsidR="00A95D8F" w:rsidRPr="00494FEF">
          <w:rPr>
            <w:rFonts w:ascii="Times New Roman" w:eastAsia="Times New Roman" w:hAnsi="Times New Roman" w:cs="Times New Roman"/>
            <w:sz w:val="24"/>
            <w:szCs w:val="24"/>
            <w:rPrChange w:id="2748" w:author="Editor" w:date="2022-12-28T23:29:00Z">
              <w:rPr>
                <w:rFonts w:ascii="Bookman Old Style" w:eastAsia="Times New Roman" w:hAnsi="Bookman Old Style" w:cs="Times New Roman"/>
                <w:sz w:val="24"/>
                <w:szCs w:val="24"/>
              </w:rPr>
            </w:rPrChange>
          </w:rPr>
          <w:t xml:space="preserve">ir </w:t>
        </w:r>
        <w:proofErr w:type="gramStart"/>
        <w:r w:rsidR="00A95D8F" w:rsidRPr="00494FEF">
          <w:rPr>
            <w:rFonts w:ascii="Times New Roman" w:eastAsia="Times New Roman" w:hAnsi="Times New Roman" w:cs="Times New Roman"/>
            <w:sz w:val="24"/>
            <w:szCs w:val="24"/>
            <w:rPrChange w:id="2749" w:author="Editor" w:date="2022-12-28T23:29:00Z">
              <w:rPr>
                <w:rFonts w:ascii="Bookman Old Style" w:eastAsia="Times New Roman" w:hAnsi="Bookman Old Style" w:cs="Times New Roman"/>
                <w:sz w:val="24"/>
                <w:szCs w:val="24"/>
              </w:rPr>
            </w:rPrChange>
          </w:rPr>
          <w:t>home</w:t>
        </w:r>
      </w:ins>
      <w:del w:id="2750" w:author="Editor" w:date="2022-12-28T22:18:00Z">
        <w:r w:rsidR="0050691E" w:rsidRPr="00494FEF" w:rsidDel="00A95D8F">
          <w:rPr>
            <w:rFonts w:ascii="Times New Roman" w:eastAsia="Times New Roman" w:hAnsi="Times New Roman" w:cs="Times New Roman"/>
            <w:sz w:val="24"/>
            <w:szCs w:val="24"/>
            <w:rPrChange w:id="2751" w:author="Editor" w:date="2022-12-28T23:29:00Z">
              <w:rPr>
                <w:rFonts w:ascii="Bookman Old Style" w:eastAsia="Times New Roman" w:hAnsi="Bookman Old Style" w:cs="Times New Roman"/>
                <w:sz w:val="24"/>
                <w:szCs w:val="24"/>
                <w:lang w:val="en-US"/>
              </w:rPr>
            </w:rPrChange>
          </w:rPr>
          <w:delText xml:space="preserve"> </w:delText>
        </w:r>
      </w:del>
      <w:r w:rsidR="0050691E" w:rsidRPr="00494FEF">
        <w:rPr>
          <w:rFonts w:ascii="Times New Roman" w:eastAsia="Times New Roman" w:hAnsi="Times New Roman" w:cs="Times New Roman"/>
          <w:sz w:val="24"/>
          <w:szCs w:val="24"/>
          <w:rPrChange w:id="2752" w:author="Editor" w:date="2022-12-28T23:29:00Z">
            <w:rPr>
              <w:rFonts w:ascii="Bookman Old Style" w:eastAsia="Times New Roman" w:hAnsi="Bookman Old Style" w:cs="Times New Roman"/>
              <w:sz w:val="24"/>
              <w:szCs w:val="24"/>
              <w:lang w:val="en-US"/>
            </w:rPr>
          </w:rPrChange>
        </w:rPr>
        <w:t>land</w:t>
      </w:r>
      <w:proofErr w:type="gramEnd"/>
      <w:r w:rsidR="0050691E" w:rsidRPr="00494FEF">
        <w:rPr>
          <w:rFonts w:ascii="Times New Roman" w:eastAsia="Times New Roman" w:hAnsi="Times New Roman" w:cs="Times New Roman"/>
          <w:sz w:val="24"/>
          <w:szCs w:val="24"/>
          <w:rPrChange w:id="2753" w:author="Editor" w:date="2022-12-28T23:29:00Z">
            <w:rPr>
              <w:rFonts w:ascii="Bookman Old Style" w:eastAsia="Times New Roman" w:hAnsi="Bookman Old Style" w:cs="Times New Roman"/>
              <w:sz w:val="24"/>
              <w:szCs w:val="24"/>
              <w:lang w:val="en-US"/>
            </w:rPr>
          </w:rPrChange>
        </w:rPr>
        <w:t xml:space="preserve">, </w:t>
      </w:r>
      <w:r w:rsidR="008C3894" w:rsidRPr="00494FEF">
        <w:rPr>
          <w:rFonts w:ascii="Times New Roman" w:eastAsia="Times New Roman" w:hAnsi="Times New Roman" w:cs="Times New Roman"/>
          <w:sz w:val="24"/>
          <w:szCs w:val="24"/>
          <w:rPrChange w:id="2754" w:author="Editor" w:date="2022-12-28T23:29:00Z">
            <w:rPr>
              <w:rFonts w:ascii="Bookman Old Style" w:eastAsia="Times New Roman" w:hAnsi="Bookman Old Style" w:cs="Times New Roman"/>
              <w:sz w:val="24"/>
              <w:szCs w:val="24"/>
              <w:lang w:val="en-US"/>
            </w:rPr>
          </w:rPrChange>
        </w:rPr>
        <w:t xml:space="preserve">to </w:t>
      </w:r>
      <w:r w:rsidR="0050691E" w:rsidRPr="00494FEF">
        <w:rPr>
          <w:rFonts w:ascii="Times New Roman" w:eastAsia="Times New Roman" w:hAnsi="Times New Roman" w:cs="Times New Roman"/>
          <w:sz w:val="24"/>
          <w:szCs w:val="24"/>
          <w:rPrChange w:id="2755" w:author="Editor" w:date="2022-12-28T23:29:00Z">
            <w:rPr>
              <w:rFonts w:ascii="Bookman Old Style" w:eastAsia="Times New Roman" w:hAnsi="Bookman Old Style" w:cs="Times New Roman"/>
              <w:sz w:val="24"/>
              <w:szCs w:val="24"/>
              <w:lang w:val="en-US"/>
            </w:rPr>
          </w:rPrChange>
        </w:rPr>
        <w:t>cultivat</w:t>
      </w:r>
      <w:r w:rsidR="008C3894" w:rsidRPr="00494FEF">
        <w:rPr>
          <w:rFonts w:ascii="Times New Roman" w:eastAsia="Times New Roman" w:hAnsi="Times New Roman" w:cs="Times New Roman"/>
          <w:sz w:val="24"/>
          <w:szCs w:val="24"/>
          <w:rPrChange w:id="2756" w:author="Editor" w:date="2022-12-28T23:29:00Z">
            <w:rPr>
              <w:rFonts w:ascii="Bookman Old Style" w:eastAsia="Times New Roman" w:hAnsi="Bookman Old Style" w:cs="Times New Roman"/>
              <w:sz w:val="24"/>
              <w:szCs w:val="24"/>
              <w:lang w:val="en-US"/>
            </w:rPr>
          </w:rPrChange>
        </w:rPr>
        <w:t>e</w:t>
      </w:r>
      <w:r w:rsidR="0050691E" w:rsidRPr="00494FEF">
        <w:rPr>
          <w:rFonts w:ascii="Times New Roman" w:eastAsia="Times New Roman" w:hAnsi="Times New Roman" w:cs="Times New Roman"/>
          <w:sz w:val="24"/>
          <w:szCs w:val="24"/>
          <w:rPrChange w:id="2757" w:author="Editor" w:date="2022-12-28T23:29:00Z">
            <w:rPr>
              <w:rFonts w:ascii="Bookman Old Style" w:eastAsia="Times New Roman" w:hAnsi="Bookman Old Style" w:cs="Times New Roman"/>
              <w:sz w:val="24"/>
              <w:szCs w:val="24"/>
              <w:lang w:val="en-US"/>
            </w:rPr>
          </w:rPrChange>
        </w:rPr>
        <w:t xml:space="preserve"> </w:t>
      </w:r>
      <w:r w:rsidR="0050691E" w:rsidRPr="00494FEF">
        <w:rPr>
          <w:rFonts w:ascii="Times New Roman" w:eastAsia="Times New Roman" w:hAnsi="Times New Roman" w:cs="Times New Roman"/>
          <w:sz w:val="24"/>
          <w:szCs w:val="24"/>
          <w:rPrChange w:id="2758" w:author="Editor" w:date="2022-12-28T23:29:00Z">
            <w:rPr>
              <w:rFonts w:ascii="Bookman Old Style" w:eastAsia="Times New Roman" w:hAnsi="Bookman Old Style" w:cs="Times New Roman"/>
              <w:sz w:val="24"/>
              <w:szCs w:val="24"/>
              <w:lang w:val="en-US"/>
            </w:rPr>
          </w:rPrChange>
        </w:rPr>
        <w:lastRenderedPageBreak/>
        <w:t xml:space="preserve">sensitivity to nature, </w:t>
      </w:r>
      <w:r w:rsidR="008C3894" w:rsidRPr="00494FEF">
        <w:rPr>
          <w:rFonts w:ascii="Times New Roman" w:eastAsia="Times New Roman" w:hAnsi="Times New Roman" w:cs="Times New Roman"/>
          <w:sz w:val="24"/>
          <w:szCs w:val="24"/>
          <w:rPrChange w:id="2759" w:author="Editor" w:date="2022-12-28T23:29:00Z">
            <w:rPr>
              <w:rFonts w:ascii="Bookman Old Style" w:eastAsia="Times New Roman" w:hAnsi="Bookman Old Style" w:cs="Times New Roman"/>
              <w:sz w:val="24"/>
              <w:szCs w:val="24"/>
              <w:lang w:val="en-US"/>
            </w:rPr>
          </w:rPrChange>
        </w:rPr>
        <w:t xml:space="preserve">to </w:t>
      </w:r>
      <w:r w:rsidR="0050691E" w:rsidRPr="00494FEF">
        <w:rPr>
          <w:rFonts w:ascii="Times New Roman" w:eastAsia="Times New Roman" w:hAnsi="Times New Roman" w:cs="Times New Roman"/>
          <w:sz w:val="24"/>
          <w:szCs w:val="24"/>
          <w:rPrChange w:id="2760" w:author="Editor" w:date="2022-12-28T23:29:00Z">
            <w:rPr>
              <w:rFonts w:ascii="Bookman Old Style" w:eastAsia="Times New Roman" w:hAnsi="Bookman Old Style" w:cs="Times New Roman"/>
              <w:sz w:val="24"/>
              <w:szCs w:val="24"/>
              <w:lang w:val="en-US"/>
            </w:rPr>
          </w:rPrChange>
        </w:rPr>
        <w:t xml:space="preserve">lament </w:t>
      </w:r>
      <w:del w:id="2761" w:author="Editor" w:date="2022-12-28T22:19:00Z">
        <w:r w:rsidR="0050691E" w:rsidRPr="00494FEF" w:rsidDel="00A95D8F">
          <w:rPr>
            <w:rFonts w:ascii="Times New Roman" w:eastAsia="Times New Roman" w:hAnsi="Times New Roman" w:cs="Times New Roman"/>
            <w:sz w:val="24"/>
            <w:szCs w:val="24"/>
            <w:rPrChange w:id="2762" w:author="Editor" w:date="2022-12-28T23:29:00Z">
              <w:rPr>
                <w:rFonts w:ascii="Bookman Old Style" w:eastAsia="Times New Roman" w:hAnsi="Bookman Old Style" w:cs="Times New Roman"/>
                <w:sz w:val="24"/>
                <w:szCs w:val="24"/>
                <w:lang w:val="en-US"/>
              </w:rPr>
            </w:rPrChange>
          </w:rPr>
          <w:delText xml:space="preserve">of </w:delText>
        </w:r>
      </w:del>
      <w:r w:rsidR="008C3894" w:rsidRPr="00494FEF">
        <w:rPr>
          <w:rFonts w:ascii="Times New Roman" w:eastAsia="Times New Roman" w:hAnsi="Times New Roman" w:cs="Times New Roman"/>
          <w:sz w:val="24"/>
          <w:szCs w:val="24"/>
          <w:rPrChange w:id="2763" w:author="Editor" w:date="2022-12-28T23:29:00Z">
            <w:rPr>
              <w:rFonts w:ascii="Bookman Old Style" w:eastAsia="Times New Roman" w:hAnsi="Bookman Old Style" w:cs="Times New Roman"/>
              <w:sz w:val="24"/>
              <w:szCs w:val="24"/>
              <w:lang w:val="en-US"/>
            </w:rPr>
          </w:rPrChange>
        </w:rPr>
        <w:t xml:space="preserve">the </w:t>
      </w:r>
      <w:r w:rsidR="0050691E" w:rsidRPr="00494FEF">
        <w:rPr>
          <w:rFonts w:ascii="Times New Roman" w:eastAsia="Times New Roman" w:hAnsi="Times New Roman" w:cs="Times New Roman"/>
          <w:sz w:val="24"/>
          <w:szCs w:val="24"/>
          <w:rPrChange w:id="2764" w:author="Editor" w:date="2022-12-28T23:29:00Z">
            <w:rPr>
              <w:rFonts w:ascii="Bookman Old Style" w:eastAsia="Times New Roman" w:hAnsi="Bookman Old Style" w:cs="Times New Roman"/>
              <w:sz w:val="24"/>
              <w:szCs w:val="24"/>
              <w:lang w:val="en-US"/>
            </w:rPr>
          </w:rPrChange>
        </w:rPr>
        <w:t xml:space="preserve">loss of </w:t>
      </w:r>
      <w:del w:id="2765" w:author="Editor" w:date="2022-12-28T22:19:00Z">
        <w:r w:rsidR="0050691E" w:rsidRPr="00494FEF" w:rsidDel="00A95D8F">
          <w:rPr>
            <w:rFonts w:ascii="Times New Roman" w:eastAsia="Times New Roman" w:hAnsi="Times New Roman" w:cs="Times New Roman"/>
            <w:sz w:val="24"/>
            <w:szCs w:val="24"/>
            <w:rPrChange w:id="2766" w:author="Editor" w:date="2022-12-28T23:29:00Z">
              <w:rPr>
                <w:rFonts w:ascii="Bookman Old Style" w:eastAsia="Times New Roman" w:hAnsi="Bookman Old Style" w:cs="Times New Roman"/>
                <w:sz w:val="24"/>
                <w:szCs w:val="24"/>
                <w:lang w:val="en-US"/>
              </w:rPr>
            </w:rPrChange>
          </w:rPr>
          <w:delText xml:space="preserve">something </w:delText>
        </w:r>
      </w:del>
      <w:ins w:id="2767" w:author="Editor" w:date="2022-12-28T22:19:00Z">
        <w:r w:rsidR="00A95D8F" w:rsidRPr="00494FEF">
          <w:rPr>
            <w:rFonts w:ascii="Times New Roman" w:eastAsia="Times New Roman" w:hAnsi="Times New Roman" w:cs="Times New Roman"/>
            <w:sz w:val="24"/>
            <w:szCs w:val="24"/>
            <w:rPrChange w:id="2768" w:author="Editor" w:date="2022-12-28T23:29:00Z">
              <w:rPr>
                <w:rFonts w:ascii="Bookman Old Style" w:eastAsia="Times New Roman" w:hAnsi="Bookman Old Style" w:cs="Times New Roman"/>
                <w:sz w:val="24"/>
                <w:szCs w:val="24"/>
              </w:rPr>
            </w:rPrChange>
          </w:rPr>
          <w:t>good values</w:t>
        </w:r>
        <w:r w:rsidR="00A95D8F" w:rsidRPr="00494FEF">
          <w:rPr>
            <w:rFonts w:ascii="Times New Roman" w:eastAsia="Times New Roman" w:hAnsi="Times New Roman" w:cs="Times New Roman"/>
            <w:sz w:val="24"/>
            <w:szCs w:val="24"/>
            <w:rPrChange w:id="2769" w:author="Editor" w:date="2022-12-28T23:29:00Z">
              <w:rPr>
                <w:rFonts w:ascii="Bookman Old Style" w:eastAsia="Times New Roman" w:hAnsi="Bookman Old Style" w:cs="Times New Roman"/>
                <w:sz w:val="24"/>
                <w:szCs w:val="24"/>
                <w:lang w:val="en-US"/>
              </w:rPr>
            </w:rPrChange>
          </w:rPr>
          <w:t xml:space="preserve"> </w:t>
        </w:r>
      </w:ins>
      <w:r w:rsidR="0050691E" w:rsidRPr="00494FEF">
        <w:rPr>
          <w:rFonts w:ascii="Times New Roman" w:eastAsia="Times New Roman" w:hAnsi="Times New Roman" w:cs="Times New Roman"/>
          <w:sz w:val="24"/>
          <w:szCs w:val="24"/>
          <w:rPrChange w:id="2770" w:author="Editor" w:date="2022-12-28T23:29:00Z">
            <w:rPr>
              <w:rFonts w:ascii="Bookman Old Style" w:eastAsia="Times New Roman" w:hAnsi="Bookman Old Style" w:cs="Times New Roman"/>
              <w:sz w:val="24"/>
              <w:szCs w:val="24"/>
              <w:lang w:val="en-US"/>
            </w:rPr>
          </w:rPrChange>
        </w:rPr>
        <w:t xml:space="preserve">and </w:t>
      </w:r>
      <w:r w:rsidR="008C3894" w:rsidRPr="00494FEF">
        <w:rPr>
          <w:rFonts w:ascii="Times New Roman" w:eastAsia="Times New Roman" w:hAnsi="Times New Roman" w:cs="Times New Roman"/>
          <w:sz w:val="24"/>
          <w:szCs w:val="24"/>
          <w:rPrChange w:id="2771" w:author="Editor" w:date="2022-12-28T23:29:00Z">
            <w:rPr>
              <w:rFonts w:ascii="Bookman Old Style" w:eastAsia="Times New Roman" w:hAnsi="Bookman Old Style" w:cs="Times New Roman"/>
              <w:sz w:val="24"/>
              <w:szCs w:val="24"/>
              <w:lang w:val="en-US"/>
            </w:rPr>
          </w:rPrChange>
        </w:rPr>
        <w:t xml:space="preserve">to </w:t>
      </w:r>
      <w:r w:rsidR="0050691E" w:rsidRPr="00494FEF">
        <w:rPr>
          <w:rFonts w:ascii="Times New Roman" w:eastAsia="Times New Roman" w:hAnsi="Times New Roman" w:cs="Times New Roman"/>
          <w:sz w:val="24"/>
          <w:szCs w:val="24"/>
          <w:rPrChange w:id="2772" w:author="Editor" w:date="2022-12-28T23:29:00Z">
            <w:rPr>
              <w:rFonts w:ascii="Bookman Old Style" w:eastAsia="Times New Roman" w:hAnsi="Bookman Old Style" w:cs="Times New Roman"/>
              <w:sz w:val="24"/>
              <w:szCs w:val="24"/>
              <w:lang w:val="en-US"/>
            </w:rPr>
          </w:rPrChange>
        </w:rPr>
        <w:t>commun</w:t>
      </w:r>
      <w:r w:rsidR="008C3894" w:rsidRPr="00494FEF">
        <w:rPr>
          <w:rFonts w:ascii="Times New Roman" w:eastAsia="Times New Roman" w:hAnsi="Times New Roman" w:cs="Times New Roman"/>
          <w:sz w:val="24"/>
          <w:szCs w:val="24"/>
          <w:rPrChange w:id="2773" w:author="Editor" w:date="2022-12-28T23:29:00Z">
            <w:rPr>
              <w:rFonts w:ascii="Bookman Old Style" w:eastAsia="Times New Roman" w:hAnsi="Bookman Old Style" w:cs="Times New Roman"/>
              <w:sz w:val="24"/>
              <w:szCs w:val="24"/>
              <w:lang w:val="en-US"/>
            </w:rPr>
          </w:rPrChange>
        </w:rPr>
        <w:t>e</w:t>
      </w:r>
      <w:r w:rsidR="0050691E" w:rsidRPr="00494FEF">
        <w:rPr>
          <w:rFonts w:ascii="Times New Roman" w:eastAsia="Times New Roman" w:hAnsi="Times New Roman" w:cs="Times New Roman"/>
          <w:sz w:val="24"/>
          <w:szCs w:val="24"/>
          <w:rPrChange w:id="2774" w:author="Editor" w:date="2022-12-28T23:29:00Z">
            <w:rPr>
              <w:rFonts w:ascii="Bookman Old Style" w:eastAsia="Times New Roman" w:hAnsi="Bookman Old Style" w:cs="Times New Roman"/>
              <w:sz w:val="24"/>
              <w:szCs w:val="24"/>
              <w:lang w:val="en-US"/>
            </w:rPr>
          </w:rPrChange>
        </w:rPr>
        <w:t xml:space="preserve"> with nature </w:t>
      </w:r>
      <w:del w:id="2775" w:author="Editor" w:date="2022-12-28T22:19:00Z">
        <w:r w:rsidR="0050691E" w:rsidRPr="00494FEF" w:rsidDel="00A95D8F">
          <w:rPr>
            <w:rFonts w:ascii="Times New Roman" w:eastAsia="Times New Roman" w:hAnsi="Times New Roman" w:cs="Times New Roman"/>
            <w:sz w:val="24"/>
            <w:szCs w:val="24"/>
            <w:rPrChange w:id="2776" w:author="Editor" w:date="2022-12-28T23:29:00Z">
              <w:rPr>
                <w:rFonts w:ascii="Bookman Old Style" w:eastAsia="Times New Roman" w:hAnsi="Bookman Old Style" w:cs="Times New Roman"/>
                <w:sz w:val="24"/>
                <w:szCs w:val="24"/>
                <w:lang w:val="en-US"/>
              </w:rPr>
            </w:rPrChange>
          </w:rPr>
          <w:delText>lead</w:delText>
        </w:r>
        <w:r w:rsidR="008C3894" w:rsidRPr="00494FEF" w:rsidDel="00A95D8F">
          <w:rPr>
            <w:rFonts w:ascii="Times New Roman" w:eastAsia="Times New Roman" w:hAnsi="Times New Roman" w:cs="Times New Roman"/>
            <w:sz w:val="24"/>
            <w:szCs w:val="24"/>
            <w:rPrChange w:id="2777" w:author="Editor" w:date="2022-12-28T23:29:00Z">
              <w:rPr>
                <w:rFonts w:ascii="Bookman Old Style" w:eastAsia="Times New Roman" w:hAnsi="Bookman Old Style" w:cs="Times New Roman"/>
                <w:sz w:val="24"/>
                <w:szCs w:val="24"/>
                <w:lang w:val="en-US"/>
              </w:rPr>
            </w:rPrChange>
          </w:rPr>
          <w:delText>ing</w:delText>
        </w:r>
        <w:r w:rsidR="0050691E" w:rsidRPr="00494FEF" w:rsidDel="00A95D8F">
          <w:rPr>
            <w:rFonts w:ascii="Times New Roman" w:eastAsia="Times New Roman" w:hAnsi="Times New Roman" w:cs="Times New Roman"/>
            <w:sz w:val="24"/>
            <w:szCs w:val="24"/>
            <w:rPrChange w:id="2778" w:author="Editor" w:date="2022-12-28T23:29:00Z">
              <w:rPr>
                <w:rFonts w:ascii="Bookman Old Style" w:eastAsia="Times New Roman" w:hAnsi="Bookman Old Style" w:cs="Times New Roman"/>
                <w:sz w:val="24"/>
                <w:szCs w:val="24"/>
                <w:lang w:val="en-US"/>
              </w:rPr>
            </w:rPrChange>
          </w:rPr>
          <w:delText xml:space="preserve"> </w:delText>
        </w:r>
      </w:del>
      <w:ins w:id="2779" w:author="Editor" w:date="2022-12-28T22:19:00Z">
        <w:r w:rsidR="00A95D8F" w:rsidRPr="00494FEF">
          <w:rPr>
            <w:rFonts w:ascii="Times New Roman" w:eastAsia="Times New Roman" w:hAnsi="Times New Roman" w:cs="Times New Roman"/>
            <w:sz w:val="24"/>
            <w:szCs w:val="24"/>
            <w:rPrChange w:id="2780" w:author="Editor" w:date="2022-12-28T23:29:00Z">
              <w:rPr>
                <w:rFonts w:ascii="Bookman Old Style" w:eastAsia="Times New Roman" w:hAnsi="Bookman Old Style" w:cs="Times New Roman"/>
                <w:sz w:val="24"/>
                <w:szCs w:val="24"/>
              </w:rPr>
            </w:rPrChange>
          </w:rPr>
          <w:t>as a means</w:t>
        </w:r>
        <w:r w:rsidR="00A95D8F" w:rsidRPr="00494FEF">
          <w:rPr>
            <w:rFonts w:ascii="Times New Roman" w:eastAsia="Times New Roman" w:hAnsi="Times New Roman" w:cs="Times New Roman"/>
            <w:sz w:val="24"/>
            <w:szCs w:val="24"/>
            <w:rPrChange w:id="2781" w:author="Editor" w:date="2022-12-28T23:29:00Z">
              <w:rPr>
                <w:rFonts w:ascii="Bookman Old Style" w:eastAsia="Times New Roman" w:hAnsi="Bookman Old Style" w:cs="Times New Roman"/>
                <w:sz w:val="24"/>
                <w:szCs w:val="24"/>
                <w:lang w:val="en-US"/>
              </w:rPr>
            </w:rPrChange>
          </w:rPr>
          <w:t xml:space="preserve"> </w:t>
        </w:r>
      </w:ins>
      <w:r w:rsidR="0050691E" w:rsidRPr="00494FEF">
        <w:rPr>
          <w:rFonts w:ascii="Times New Roman" w:eastAsia="Times New Roman" w:hAnsi="Times New Roman" w:cs="Times New Roman"/>
          <w:sz w:val="24"/>
          <w:szCs w:val="24"/>
          <w:rPrChange w:id="2782" w:author="Editor" w:date="2022-12-28T23:29:00Z">
            <w:rPr>
              <w:rFonts w:ascii="Bookman Old Style" w:eastAsia="Times New Roman" w:hAnsi="Bookman Old Style" w:cs="Times New Roman"/>
              <w:sz w:val="24"/>
              <w:szCs w:val="24"/>
              <w:lang w:val="en-US"/>
            </w:rPr>
          </w:rPrChange>
        </w:rPr>
        <w:t xml:space="preserve">to </w:t>
      </w:r>
      <w:del w:id="2783" w:author="Editor" w:date="2022-12-28T22:19:00Z">
        <w:r w:rsidR="0050691E" w:rsidRPr="00494FEF" w:rsidDel="00A95D8F">
          <w:rPr>
            <w:rFonts w:ascii="Times New Roman" w:eastAsia="Times New Roman" w:hAnsi="Times New Roman" w:cs="Times New Roman"/>
            <w:sz w:val="24"/>
            <w:szCs w:val="24"/>
            <w:rPrChange w:id="2784" w:author="Editor" w:date="2022-12-28T23:29:00Z">
              <w:rPr>
                <w:rFonts w:ascii="Bookman Old Style" w:eastAsia="Times New Roman" w:hAnsi="Bookman Old Style" w:cs="Times New Roman"/>
                <w:sz w:val="24"/>
                <w:szCs w:val="24"/>
                <w:lang w:val="en-US"/>
              </w:rPr>
            </w:rPrChange>
          </w:rPr>
          <w:delText>good results</w:delText>
        </w:r>
      </w:del>
      <w:ins w:id="2785" w:author="Editor" w:date="2022-12-28T22:19:00Z">
        <w:r w:rsidR="00A95D8F" w:rsidRPr="00494FEF">
          <w:rPr>
            <w:rFonts w:ascii="Times New Roman" w:eastAsia="Times New Roman" w:hAnsi="Times New Roman" w:cs="Times New Roman"/>
            <w:sz w:val="24"/>
            <w:szCs w:val="24"/>
            <w:rPrChange w:id="2786" w:author="Editor" w:date="2022-12-28T23:29:00Z">
              <w:rPr>
                <w:rFonts w:ascii="Bookman Old Style" w:eastAsia="Times New Roman" w:hAnsi="Bookman Old Style" w:cs="Times New Roman"/>
                <w:sz w:val="24"/>
                <w:szCs w:val="24"/>
              </w:rPr>
            </w:rPrChange>
          </w:rPr>
          <w:t>ethical uprightness</w:t>
        </w:r>
      </w:ins>
      <w:r w:rsidR="0050691E" w:rsidRPr="00494FEF">
        <w:rPr>
          <w:rFonts w:ascii="Times New Roman" w:eastAsia="Times New Roman" w:hAnsi="Times New Roman" w:cs="Times New Roman"/>
          <w:sz w:val="24"/>
          <w:szCs w:val="24"/>
          <w:rPrChange w:id="2787" w:author="Editor" w:date="2022-12-28T23:29:00Z">
            <w:rPr>
              <w:rFonts w:ascii="Bookman Old Style" w:eastAsia="Times New Roman" w:hAnsi="Bookman Old Style" w:cs="Times New Roman"/>
              <w:sz w:val="24"/>
              <w:szCs w:val="24"/>
              <w:lang w:val="en-US"/>
            </w:rPr>
          </w:rPrChange>
        </w:rPr>
        <w:t xml:space="preserve">. </w:t>
      </w:r>
    </w:p>
    <w:p w:rsidR="00F72B96" w:rsidRPr="00494FEF" w:rsidRDefault="004A4E6D" w:rsidP="004A4E6D">
      <w:pPr>
        <w:tabs>
          <w:tab w:val="left" w:pos="1260"/>
        </w:tabs>
        <w:spacing w:after="0" w:line="240" w:lineRule="auto"/>
        <w:rPr>
          <w:rFonts w:ascii="Times New Roman" w:eastAsia="Times New Roman" w:hAnsi="Times New Roman" w:cs="Times New Roman"/>
          <w:b/>
          <w:sz w:val="24"/>
          <w:szCs w:val="24"/>
          <w:rPrChange w:id="2788" w:author="Editor" w:date="2022-12-28T23:29:00Z">
            <w:rPr>
              <w:rFonts w:ascii="Bookman Old Style" w:eastAsia="Times New Roman" w:hAnsi="Bookman Old Style" w:cs="Times New Roman"/>
              <w:b/>
              <w:sz w:val="24"/>
              <w:szCs w:val="24"/>
              <w:lang w:val="en-US"/>
            </w:rPr>
          </w:rPrChange>
        </w:rPr>
        <w:pPrChange w:id="2789" w:author="Editor" w:date="2022-12-28T23:38:00Z">
          <w:pPr>
            <w:tabs>
              <w:tab w:val="left" w:pos="1260"/>
            </w:tabs>
            <w:spacing w:after="0" w:line="480" w:lineRule="auto"/>
            <w:jc w:val="center"/>
          </w:pPr>
        </w:pPrChange>
      </w:pPr>
      <w:r w:rsidRPr="00BE09B8">
        <w:rPr>
          <w:rFonts w:ascii="Times New Roman" w:eastAsia="Times New Roman" w:hAnsi="Times New Roman" w:cs="Times New Roman"/>
          <w:b/>
          <w:sz w:val="24"/>
          <w:szCs w:val="24"/>
        </w:rPr>
        <w:t>References</w:t>
      </w:r>
    </w:p>
    <w:p w:rsidR="00494FEF" w:rsidRPr="00494FEF" w:rsidRDefault="00494FEF" w:rsidP="00494FEF">
      <w:pPr>
        <w:spacing w:after="0" w:line="240" w:lineRule="auto"/>
        <w:ind w:left="720" w:hanging="720"/>
        <w:jc w:val="both"/>
        <w:rPr>
          <w:ins w:id="2790" w:author="Editor" w:date="2022-12-28T23:29:00Z"/>
          <w:rFonts w:ascii="Times New Roman" w:hAnsi="Times New Roman" w:cs="Times New Roman"/>
          <w:sz w:val="24"/>
          <w:szCs w:val="24"/>
          <w:rPrChange w:id="2791" w:author="Editor" w:date="2022-12-28T23:29:00Z">
            <w:rPr>
              <w:ins w:id="2792" w:author="Editor" w:date="2022-12-28T23:29:00Z"/>
              <w:rFonts w:ascii="Times New Roman" w:hAnsi="Times New Roman" w:cs="Times New Roman"/>
              <w:sz w:val="24"/>
              <w:szCs w:val="24"/>
            </w:rPr>
          </w:rPrChange>
        </w:rPr>
        <w:pPrChange w:id="2793" w:author="Editor" w:date="2022-12-28T23:34:00Z">
          <w:pPr>
            <w:spacing w:after="0"/>
            <w:ind w:left="720" w:hanging="720"/>
            <w:jc w:val="both"/>
          </w:pPr>
        </w:pPrChange>
      </w:pPr>
      <w:proofErr w:type="spellStart"/>
      <w:ins w:id="2794" w:author="Editor" w:date="2022-12-28T23:29:00Z">
        <w:r w:rsidRPr="00BE09B8">
          <w:rPr>
            <w:rFonts w:ascii="Times New Roman" w:hAnsi="Times New Roman" w:cs="Times New Roman"/>
            <w:sz w:val="24"/>
            <w:szCs w:val="24"/>
          </w:rPr>
          <w:t>Abidin</w:t>
        </w:r>
        <w:proofErr w:type="spellEnd"/>
        <w:r w:rsidRPr="00BE09B8">
          <w:rPr>
            <w:rFonts w:ascii="Times New Roman" w:hAnsi="Times New Roman" w:cs="Times New Roman"/>
            <w:sz w:val="24"/>
            <w:szCs w:val="24"/>
          </w:rPr>
          <w:t xml:space="preserve">, </w:t>
        </w:r>
      </w:ins>
      <w:ins w:id="2795" w:author="Editor" w:date="2022-12-28T23:30:00Z">
        <w:r>
          <w:rPr>
            <w:rFonts w:ascii="Times New Roman" w:hAnsi="Times New Roman" w:cs="Times New Roman"/>
            <w:sz w:val="24"/>
            <w:szCs w:val="24"/>
          </w:rPr>
          <w:t>M. J. Z</w:t>
        </w:r>
      </w:ins>
      <w:ins w:id="2796" w:author="Editor" w:date="2022-12-28T23:29:00Z">
        <w:r w:rsidRPr="00BE09B8">
          <w:rPr>
            <w:rFonts w:ascii="Times New Roman" w:hAnsi="Times New Roman" w:cs="Times New Roman"/>
            <w:sz w:val="24"/>
            <w:szCs w:val="24"/>
          </w:rPr>
          <w:t xml:space="preserve">. </w:t>
        </w:r>
      </w:ins>
      <w:ins w:id="2797" w:author="Editor" w:date="2022-12-28T23:30:00Z">
        <w:r>
          <w:rPr>
            <w:rFonts w:ascii="Times New Roman" w:hAnsi="Times New Roman" w:cs="Times New Roman"/>
            <w:sz w:val="24"/>
            <w:szCs w:val="24"/>
          </w:rPr>
          <w:t>(</w:t>
        </w:r>
      </w:ins>
      <w:ins w:id="2798" w:author="Editor" w:date="2022-12-28T23:29:00Z">
        <w:r w:rsidRPr="00BE09B8">
          <w:rPr>
            <w:rFonts w:ascii="Times New Roman" w:hAnsi="Times New Roman" w:cs="Times New Roman"/>
            <w:sz w:val="24"/>
            <w:szCs w:val="24"/>
          </w:rPr>
          <w:t>2011</w:t>
        </w:r>
      </w:ins>
      <w:ins w:id="2799" w:author="Editor" w:date="2022-12-28T23:30:00Z">
        <w:r>
          <w:rPr>
            <w:rFonts w:ascii="Times New Roman" w:hAnsi="Times New Roman" w:cs="Times New Roman"/>
            <w:sz w:val="24"/>
            <w:szCs w:val="24"/>
          </w:rPr>
          <w:t>)</w:t>
        </w:r>
      </w:ins>
      <w:ins w:id="2800" w:author="Editor" w:date="2022-12-28T23:29:00Z">
        <w:r w:rsidRPr="00BE09B8">
          <w:rPr>
            <w:rFonts w:ascii="Times New Roman" w:hAnsi="Times New Roman" w:cs="Times New Roman"/>
            <w:sz w:val="24"/>
            <w:szCs w:val="24"/>
          </w:rPr>
          <w:t xml:space="preserve">. The Effectiveness of Using Songs in YouTube to Improve Vocabulary Competence among Upper Secondary School Studies. </w:t>
        </w:r>
        <w:r w:rsidRPr="00494FEF">
          <w:rPr>
            <w:rFonts w:ascii="Times New Roman" w:hAnsi="Times New Roman" w:cs="Times New Roman"/>
            <w:i/>
            <w:sz w:val="24"/>
            <w:szCs w:val="24"/>
            <w:rPrChange w:id="2801" w:author="Editor" w:date="2022-12-28T23:30:00Z">
              <w:rPr>
                <w:rFonts w:ascii="Times New Roman" w:hAnsi="Times New Roman" w:cs="Times New Roman"/>
                <w:sz w:val="24"/>
                <w:szCs w:val="24"/>
              </w:rPr>
            </w:rPrChange>
          </w:rPr>
          <w:t>Theory and Practice in Language Studies</w:t>
        </w:r>
        <w:r w:rsidRPr="00BE09B8">
          <w:rPr>
            <w:rFonts w:ascii="Times New Roman" w:hAnsi="Times New Roman" w:cs="Times New Roman"/>
            <w:sz w:val="24"/>
            <w:szCs w:val="24"/>
          </w:rPr>
          <w:t xml:space="preserve">, </w:t>
        </w:r>
        <w:r w:rsidRPr="00494FEF">
          <w:rPr>
            <w:rFonts w:ascii="Times New Roman" w:hAnsi="Times New Roman" w:cs="Times New Roman"/>
            <w:i/>
            <w:sz w:val="24"/>
            <w:szCs w:val="24"/>
            <w:rPrChange w:id="2802" w:author="Editor" w:date="2022-12-28T23:30:00Z">
              <w:rPr>
                <w:rFonts w:ascii="Times New Roman" w:hAnsi="Times New Roman" w:cs="Times New Roman"/>
                <w:sz w:val="24"/>
                <w:szCs w:val="24"/>
              </w:rPr>
            </w:rPrChange>
          </w:rPr>
          <w:t>1</w:t>
        </w:r>
      </w:ins>
      <w:ins w:id="2803" w:author="Editor" w:date="2022-12-28T23:30:00Z">
        <w:r>
          <w:rPr>
            <w:rFonts w:ascii="Times New Roman" w:hAnsi="Times New Roman" w:cs="Times New Roman"/>
            <w:sz w:val="24"/>
            <w:szCs w:val="24"/>
          </w:rPr>
          <w:t>(</w:t>
        </w:r>
      </w:ins>
      <w:ins w:id="2804" w:author="Editor" w:date="2022-12-28T23:29:00Z">
        <w:r w:rsidRPr="00BE09B8">
          <w:rPr>
            <w:rFonts w:ascii="Times New Roman" w:hAnsi="Times New Roman" w:cs="Times New Roman"/>
            <w:sz w:val="24"/>
            <w:szCs w:val="24"/>
          </w:rPr>
          <w:t>11</w:t>
        </w:r>
      </w:ins>
      <w:ins w:id="2805" w:author="Editor" w:date="2022-12-28T23:30:00Z">
        <w:r>
          <w:rPr>
            <w:rFonts w:ascii="Times New Roman" w:hAnsi="Times New Roman" w:cs="Times New Roman"/>
            <w:sz w:val="24"/>
            <w:szCs w:val="24"/>
          </w:rPr>
          <w:t>)</w:t>
        </w:r>
      </w:ins>
      <w:ins w:id="2806" w:author="Editor" w:date="2022-12-28T23:29:00Z">
        <w:r w:rsidRPr="00BE09B8">
          <w:rPr>
            <w:rFonts w:ascii="Times New Roman" w:hAnsi="Times New Roman" w:cs="Times New Roman"/>
            <w:sz w:val="24"/>
            <w:szCs w:val="24"/>
          </w:rPr>
          <w:t xml:space="preserve">, </w:t>
        </w:r>
        <w:r>
          <w:rPr>
            <w:rFonts w:ascii="Times New Roman" w:hAnsi="Times New Roman" w:cs="Times New Roman"/>
            <w:sz w:val="24"/>
            <w:szCs w:val="24"/>
            <w:rPrChange w:id="2807" w:author="Editor" w:date="2022-12-28T23:29:00Z">
              <w:rPr>
                <w:rFonts w:ascii="Times New Roman" w:hAnsi="Times New Roman" w:cs="Times New Roman"/>
                <w:sz w:val="24"/>
                <w:szCs w:val="24"/>
              </w:rPr>
            </w:rPrChange>
          </w:rPr>
          <w:t>1488-1496</w:t>
        </w:r>
        <w:r w:rsidRPr="00494FEF">
          <w:rPr>
            <w:rFonts w:ascii="Times New Roman" w:hAnsi="Times New Roman" w:cs="Times New Roman"/>
            <w:sz w:val="24"/>
            <w:szCs w:val="24"/>
            <w:rPrChange w:id="2808" w:author="Editor" w:date="2022-12-28T23:29:00Z">
              <w:rPr>
                <w:rFonts w:ascii="Times New Roman" w:hAnsi="Times New Roman" w:cs="Times New Roman"/>
                <w:sz w:val="24"/>
                <w:szCs w:val="24"/>
              </w:rPr>
            </w:rPrChange>
          </w:rPr>
          <w:t>.</w:t>
        </w:r>
      </w:ins>
    </w:p>
    <w:p w:rsidR="00494FEF" w:rsidRPr="00674F91" w:rsidRDefault="00494FEF" w:rsidP="00494FEF">
      <w:pPr>
        <w:spacing w:after="0" w:line="240" w:lineRule="auto"/>
        <w:ind w:left="720" w:hanging="720"/>
        <w:jc w:val="both"/>
        <w:rPr>
          <w:ins w:id="2809" w:author="Editor" w:date="2022-12-28T23:29:00Z"/>
          <w:rFonts w:ascii="Times New Roman" w:hAnsi="Times New Roman" w:cs="Times New Roman"/>
          <w:sz w:val="24"/>
          <w:szCs w:val="24"/>
          <w:rPrChange w:id="2810" w:author="Editor" w:date="2022-12-28T23:44:00Z">
            <w:rPr>
              <w:ins w:id="2811" w:author="Editor" w:date="2022-12-28T23:29:00Z"/>
              <w:rFonts w:ascii="Times New Roman" w:hAnsi="Times New Roman" w:cs="Times New Roman"/>
              <w:sz w:val="24"/>
              <w:szCs w:val="24"/>
            </w:rPr>
          </w:rPrChange>
        </w:rPr>
        <w:pPrChange w:id="2812" w:author="Editor" w:date="2022-12-28T23:34:00Z">
          <w:pPr>
            <w:spacing w:after="0"/>
            <w:ind w:left="720" w:hanging="720"/>
            <w:jc w:val="both"/>
          </w:pPr>
        </w:pPrChange>
      </w:pPr>
      <w:proofErr w:type="spellStart"/>
      <w:ins w:id="2813" w:author="Editor" w:date="2022-12-28T23:29:00Z">
        <w:r w:rsidRPr="00494FEF">
          <w:rPr>
            <w:rFonts w:ascii="Times New Roman" w:hAnsi="Times New Roman" w:cs="Times New Roman"/>
            <w:sz w:val="24"/>
            <w:szCs w:val="24"/>
            <w:rPrChange w:id="2814" w:author="Editor" w:date="2022-12-28T23:29:00Z">
              <w:rPr>
                <w:rFonts w:ascii="Times New Roman" w:hAnsi="Times New Roman" w:cs="Times New Roman"/>
                <w:sz w:val="24"/>
                <w:szCs w:val="24"/>
              </w:rPr>
            </w:rPrChange>
          </w:rPr>
          <w:t>Dincel</w:t>
        </w:r>
        <w:proofErr w:type="spellEnd"/>
        <w:r w:rsidRPr="00494FEF">
          <w:rPr>
            <w:rFonts w:ascii="Times New Roman" w:hAnsi="Times New Roman" w:cs="Times New Roman"/>
            <w:sz w:val="24"/>
            <w:szCs w:val="24"/>
            <w:rPrChange w:id="2815" w:author="Editor" w:date="2022-12-28T23:29:00Z">
              <w:rPr>
                <w:rFonts w:ascii="Times New Roman" w:hAnsi="Times New Roman" w:cs="Times New Roman"/>
                <w:sz w:val="24"/>
                <w:szCs w:val="24"/>
              </w:rPr>
            </w:rPrChange>
          </w:rPr>
          <w:t xml:space="preserve">, </w:t>
        </w:r>
      </w:ins>
      <w:ins w:id="2816" w:author="Editor" w:date="2022-12-28T23:30:00Z">
        <w:r>
          <w:rPr>
            <w:rFonts w:ascii="Times New Roman" w:hAnsi="Times New Roman" w:cs="Times New Roman"/>
            <w:sz w:val="24"/>
            <w:szCs w:val="24"/>
          </w:rPr>
          <w:t>K</w:t>
        </w:r>
      </w:ins>
      <w:ins w:id="2817" w:author="Editor" w:date="2022-12-28T23:29:00Z">
        <w:r w:rsidRPr="00BE09B8">
          <w:rPr>
            <w:rFonts w:ascii="Times New Roman" w:hAnsi="Times New Roman" w:cs="Times New Roman"/>
            <w:sz w:val="24"/>
            <w:szCs w:val="24"/>
          </w:rPr>
          <w:t xml:space="preserve">. </w:t>
        </w:r>
      </w:ins>
      <w:ins w:id="2818" w:author="Editor" w:date="2022-12-28T23:30:00Z">
        <w:r>
          <w:rPr>
            <w:rFonts w:ascii="Times New Roman" w:hAnsi="Times New Roman" w:cs="Times New Roman"/>
            <w:sz w:val="24"/>
            <w:szCs w:val="24"/>
          </w:rPr>
          <w:t>(</w:t>
        </w:r>
      </w:ins>
      <w:ins w:id="2819" w:author="Editor" w:date="2022-12-28T23:29:00Z">
        <w:r w:rsidRPr="00BE09B8">
          <w:rPr>
            <w:rFonts w:ascii="Times New Roman" w:hAnsi="Times New Roman" w:cs="Times New Roman"/>
            <w:sz w:val="24"/>
            <w:szCs w:val="24"/>
          </w:rPr>
          <w:t>2017</w:t>
        </w:r>
      </w:ins>
      <w:ins w:id="2820" w:author="Editor" w:date="2022-12-28T23:30:00Z">
        <w:r>
          <w:rPr>
            <w:rFonts w:ascii="Times New Roman" w:hAnsi="Times New Roman" w:cs="Times New Roman"/>
            <w:sz w:val="24"/>
            <w:szCs w:val="24"/>
          </w:rPr>
          <w:t>)</w:t>
        </w:r>
      </w:ins>
      <w:ins w:id="2821" w:author="Editor" w:date="2022-12-28T23:29:00Z">
        <w:r w:rsidRPr="00BE09B8">
          <w:rPr>
            <w:rFonts w:ascii="Times New Roman" w:hAnsi="Times New Roman" w:cs="Times New Roman"/>
            <w:sz w:val="24"/>
            <w:szCs w:val="24"/>
          </w:rPr>
          <w:t xml:space="preserve">. </w:t>
        </w:r>
        <w:r w:rsidRPr="00674F91">
          <w:rPr>
            <w:rFonts w:ascii="Times New Roman" w:hAnsi="Times New Roman" w:cs="Times New Roman"/>
            <w:sz w:val="24"/>
            <w:szCs w:val="24"/>
            <w:rPrChange w:id="2822" w:author="Editor" w:date="2022-12-28T23:44:00Z">
              <w:rPr>
                <w:rFonts w:ascii="Times New Roman" w:hAnsi="Times New Roman" w:cs="Times New Roman"/>
                <w:sz w:val="24"/>
                <w:szCs w:val="24"/>
              </w:rPr>
            </w:rPrChange>
          </w:rPr>
          <w:t xml:space="preserve">Analysis of Children's Songs in Terms of Values. </w:t>
        </w:r>
        <w:r w:rsidRPr="00674F91">
          <w:rPr>
            <w:rFonts w:ascii="Times New Roman" w:hAnsi="Times New Roman" w:cs="Times New Roman"/>
            <w:i/>
            <w:sz w:val="24"/>
            <w:szCs w:val="24"/>
            <w:rPrChange w:id="2823" w:author="Editor" w:date="2022-12-28T23:44:00Z">
              <w:rPr>
                <w:rFonts w:ascii="Times New Roman" w:hAnsi="Times New Roman" w:cs="Times New Roman"/>
                <w:sz w:val="24"/>
                <w:szCs w:val="24"/>
              </w:rPr>
            </w:rPrChange>
          </w:rPr>
          <w:t>Journal of Education and Practice</w:t>
        </w:r>
      </w:ins>
      <w:ins w:id="2824" w:author="Editor" w:date="2022-12-28T23:31:00Z">
        <w:r w:rsidRPr="00674F91">
          <w:rPr>
            <w:rFonts w:ascii="Times New Roman" w:hAnsi="Times New Roman" w:cs="Times New Roman"/>
            <w:i/>
            <w:sz w:val="24"/>
            <w:szCs w:val="24"/>
            <w:rPrChange w:id="2825" w:author="Editor" w:date="2022-12-28T23:44:00Z">
              <w:rPr>
                <w:rFonts w:ascii="Times New Roman" w:hAnsi="Times New Roman" w:cs="Times New Roman"/>
                <w:sz w:val="24"/>
                <w:szCs w:val="24"/>
              </w:rPr>
            </w:rPrChange>
          </w:rPr>
          <w:t>,</w:t>
        </w:r>
      </w:ins>
      <w:ins w:id="2826" w:author="Editor" w:date="2022-12-28T23:29:00Z">
        <w:r w:rsidRPr="00674F91">
          <w:rPr>
            <w:rFonts w:ascii="Times New Roman" w:hAnsi="Times New Roman" w:cs="Times New Roman"/>
            <w:i/>
            <w:sz w:val="24"/>
            <w:szCs w:val="24"/>
            <w:rPrChange w:id="2827" w:author="Editor" w:date="2022-12-28T23:44:00Z">
              <w:rPr>
                <w:rFonts w:ascii="Times New Roman" w:hAnsi="Times New Roman" w:cs="Times New Roman"/>
                <w:sz w:val="24"/>
                <w:szCs w:val="24"/>
              </w:rPr>
            </w:rPrChange>
          </w:rPr>
          <w:t xml:space="preserve"> 8</w:t>
        </w:r>
      </w:ins>
      <w:ins w:id="2828" w:author="Editor" w:date="2022-12-28T23:31:00Z">
        <w:r w:rsidRPr="00BE09B8">
          <w:rPr>
            <w:rFonts w:ascii="Times New Roman" w:hAnsi="Times New Roman" w:cs="Times New Roman"/>
            <w:sz w:val="24"/>
            <w:szCs w:val="24"/>
          </w:rPr>
          <w:t>(</w:t>
        </w:r>
      </w:ins>
      <w:ins w:id="2829" w:author="Editor" w:date="2022-12-28T23:29:00Z">
        <w:r w:rsidRPr="00674F91">
          <w:rPr>
            <w:rFonts w:ascii="Times New Roman" w:hAnsi="Times New Roman" w:cs="Times New Roman"/>
            <w:sz w:val="24"/>
            <w:szCs w:val="24"/>
            <w:rPrChange w:id="2830" w:author="Editor" w:date="2022-12-28T23:44:00Z">
              <w:rPr>
                <w:rFonts w:ascii="Times New Roman" w:hAnsi="Times New Roman" w:cs="Times New Roman"/>
                <w:sz w:val="24"/>
                <w:szCs w:val="24"/>
              </w:rPr>
            </w:rPrChange>
          </w:rPr>
          <w:t>26</w:t>
        </w:r>
      </w:ins>
      <w:ins w:id="2831" w:author="Editor" w:date="2022-12-28T23:31:00Z">
        <w:r w:rsidRPr="00674F91">
          <w:rPr>
            <w:rFonts w:ascii="Times New Roman" w:hAnsi="Times New Roman" w:cs="Times New Roman"/>
            <w:sz w:val="24"/>
            <w:szCs w:val="24"/>
            <w:rPrChange w:id="2832" w:author="Editor" w:date="2022-12-28T23:44:00Z">
              <w:rPr>
                <w:rFonts w:ascii="Times New Roman" w:hAnsi="Times New Roman" w:cs="Times New Roman"/>
                <w:sz w:val="24"/>
                <w:szCs w:val="24"/>
              </w:rPr>
            </w:rPrChange>
          </w:rPr>
          <w:t>)</w:t>
        </w:r>
      </w:ins>
      <w:ins w:id="2833" w:author="Editor" w:date="2022-12-28T23:29:00Z">
        <w:r w:rsidRPr="00674F91">
          <w:rPr>
            <w:rFonts w:ascii="Times New Roman" w:hAnsi="Times New Roman" w:cs="Times New Roman"/>
            <w:sz w:val="24"/>
            <w:szCs w:val="24"/>
            <w:rPrChange w:id="2834" w:author="Editor" w:date="2022-12-28T23:44:00Z">
              <w:rPr>
                <w:rFonts w:ascii="Times New Roman" w:hAnsi="Times New Roman" w:cs="Times New Roman"/>
                <w:sz w:val="24"/>
                <w:szCs w:val="24"/>
              </w:rPr>
            </w:rPrChange>
          </w:rPr>
          <w:t>,</w:t>
        </w:r>
      </w:ins>
      <w:ins w:id="2835" w:author="Editor" w:date="2022-12-28T23:31:00Z">
        <w:r w:rsidRPr="00674F91">
          <w:rPr>
            <w:rFonts w:ascii="Times New Roman" w:hAnsi="Times New Roman" w:cs="Times New Roman"/>
            <w:sz w:val="24"/>
            <w:szCs w:val="24"/>
            <w:rPrChange w:id="2836" w:author="Editor" w:date="2022-12-28T23:44:00Z">
              <w:rPr>
                <w:rFonts w:ascii="Times New Roman" w:hAnsi="Times New Roman" w:cs="Times New Roman"/>
                <w:sz w:val="24"/>
                <w:szCs w:val="24"/>
              </w:rPr>
            </w:rPrChange>
          </w:rPr>
          <w:t xml:space="preserve"> </w:t>
        </w:r>
      </w:ins>
      <w:ins w:id="2837" w:author="Editor" w:date="2022-12-28T23:44:00Z">
        <w:r w:rsidR="00674F91" w:rsidRPr="00674F91">
          <w:rPr>
            <w:rFonts w:ascii="Times New Roman" w:hAnsi="Times New Roman" w:cs="Times New Roman"/>
            <w:color w:val="222222"/>
            <w:sz w:val="24"/>
            <w:szCs w:val="24"/>
            <w:shd w:val="clear" w:color="auto" w:fill="FFFFFF"/>
            <w:rPrChange w:id="2838" w:author="Editor" w:date="2022-12-28T23:44:00Z">
              <w:rPr>
                <w:rFonts w:ascii="Arial" w:hAnsi="Arial" w:cs="Arial"/>
                <w:color w:val="222222"/>
                <w:sz w:val="20"/>
                <w:szCs w:val="20"/>
                <w:shd w:val="clear" w:color="auto" w:fill="FFFFFF"/>
              </w:rPr>
            </w:rPrChange>
          </w:rPr>
          <w:t>64-71</w:t>
        </w:r>
      </w:ins>
      <w:ins w:id="2839" w:author="Editor" w:date="2022-12-28T23:29:00Z">
        <w:r w:rsidRPr="00BE09B8">
          <w:rPr>
            <w:rFonts w:ascii="Times New Roman" w:hAnsi="Times New Roman" w:cs="Times New Roman"/>
            <w:sz w:val="24"/>
            <w:szCs w:val="24"/>
          </w:rPr>
          <w:t xml:space="preserve">. </w:t>
        </w:r>
      </w:ins>
    </w:p>
    <w:p w:rsidR="00494FEF" w:rsidRPr="00415BFB" w:rsidRDefault="00415BFB" w:rsidP="00494FEF">
      <w:pPr>
        <w:spacing w:after="0" w:line="240" w:lineRule="auto"/>
        <w:ind w:left="720" w:hanging="720"/>
        <w:jc w:val="both"/>
        <w:rPr>
          <w:ins w:id="2840" w:author="Editor" w:date="2022-12-28T23:29:00Z"/>
          <w:rFonts w:ascii="Times New Roman" w:hAnsi="Times New Roman" w:cs="Times New Roman"/>
          <w:sz w:val="24"/>
          <w:szCs w:val="24"/>
          <w:rPrChange w:id="2841" w:author="Editor" w:date="2022-12-28T23:52:00Z">
            <w:rPr>
              <w:ins w:id="2842" w:author="Editor" w:date="2022-12-28T23:29:00Z"/>
              <w:rFonts w:ascii="Times New Roman" w:hAnsi="Times New Roman" w:cs="Times New Roman"/>
              <w:color w:val="FF0000"/>
              <w:sz w:val="24"/>
              <w:szCs w:val="24"/>
            </w:rPr>
          </w:rPrChange>
        </w:rPr>
        <w:pPrChange w:id="2843" w:author="Editor" w:date="2022-12-28T23:34:00Z">
          <w:pPr>
            <w:spacing w:after="0"/>
            <w:ind w:left="720" w:hanging="720"/>
            <w:jc w:val="both"/>
          </w:pPr>
        </w:pPrChange>
      </w:pPr>
      <w:ins w:id="2844" w:author="Editor" w:date="2022-12-28T23:50:00Z">
        <w:r w:rsidRPr="00415BFB">
          <w:rPr>
            <w:rFonts w:ascii="Times New Roman" w:eastAsia="Times New Roman" w:hAnsi="Times New Roman" w:cs="Times New Roman"/>
            <w:sz w:val="24"/>
            <w:szCs w:val="24"/>
            <w:rPrChange w:id="2845" w:author="Editor" w:date="2022-12-28T23:52:00Z">
              <w:rPr>
                <w:rFonts w:ascii="Times New Roman" w:eastAsia="Times New Roman" w:hAnsi="Times New Roman" w:cs="Times New Roman"/>
                <w:color w:val="FF0000"/>
                <w:sz w:val="24"/>
                <w:szCs w:val="24"/>
              </w:rPr>
            </w:rPrChange>
          </w:rPr>
          <w:t xml:space="preserve">Eagleton, T. (1983). Structuralism and semiotics. </w:t>
        </w:r>
      </w:ins>
      <w:ins w:id="2846" w:author="Editor" w:date="2022-12-28T23:51:00Z">
        <w:r w:rsidRPr="00415BFB">
          <w:rPr>
            <w:rFonts w:ascii="Times New Roman" w:eastAsia="Times New Roman" w:hAnsi="Times New Roman" w:cs="Times New Roman"/>
            <w:sz w:val="24"/>
            <w:szCs w:val="24"/>
            <w:rPrChange w:id="2847" w:author="Editor" w:date="2022-12-28T23:52:00Z">
              <w:rPr>
                <w:rFonts w:ascii="Times New Roman" w:eastAsia="Times New Roman" w:hAnsi="Times New Roman" w:cs="Times New Roman"/>
                <w:color w:val="FF0000"/>
                <w:sz w:val="24"/>
                <w:szCs w:val="24"/>
              </w:rPr>
            </w:rPrChange>
          </w:rPr>
          <w:t xml:space="preserve">In </w:t>
        </w:r>
      </w:ins>
      <w:ins w:id="2848" w:author="Editor" w:date="2022-12-28T23:52:00Z">
        <w:r w:rsidRPr="00415BFB">
          <w:rPr>
            <w:rFonts w:ascii="Times New Roman" w:eastAsia="Times New Roman" w:hAnsi="Times New Roman" w:cs="Times New Roman"/>
            <w:sz w:val="24"/>
            <w:szCs w:val="24"/>
            <w:rPrChange w:id="2849" w:author="Editor" w:date="2022-12-28T23:52:00Z">
              <w:rPr>
                <w:rFonts w:ascii="Times New Roman" w:eastAsia="Times New Roman" w:hAnsi="Times New Roman" w:cs="Times New Roman"/>
                <w:color w:val="FF0000"/>
                <w:sz w:val="24"/>
                <w:szCs w:val="24"/>
              </w:rPr>
            </w:rPrChange>
          </w:rPr>
          <w:t xml:space="preserve">T. Eagleton (Ed.). </w:t>
        </w:r>
      </w:ins>
      <w:ins w:id="2850" w:author="Editor" w:date="2022-12-28T23:50:00Z">
        <w:r w:rsidRPr="00415BFB">
          <w:rPr>
            <w:rFonts w:ascii="Times New Roman" w:eastAsia="Times New Roman" w:hAnsi="Times New Roman" w:cs="Times New Roman"/>
            <w:i/>
            <w:sz w:val="24"/>
            <w:szCs w:val="24"/>
            <w:rPrChange w:id="2851" w:author="Editor" w:date="2022-12-28T23:52:00Z">
              <w:rPr>
                <w:rFonts w:ascii="Times New Roman" w:eastAsia="Times New Roman" w:hAnsi="Times New Roman" w:cs="Times New Roman"/>
                <w:color w:val="FF0000"/>
                <w:sz w:val="24"/>
                <w:szCs w:val="24"/>
              </w:rPr>
            </w:rPrChange>
          </w:rPr>
          <w:t>Literary theory: An introduction</w:t>
        </w:r>
      </w:ins>
      <w:ins w:id="2852" w:author="Editor" w:date="2022-12-28T23:51:00Z">
        <w:r w:rsidRPr="00415BFB">
          <w:rPr>
            <w:rFonts w:ascii="Times New Roman" w:eastAsia="Times New Roman" w:hAnsi="Times New Roman" w:cs="Times New Roman"/>
            <w:sz w:val="24"/>
            <w:szCs w:val="24"/>
            <w:rPrChange w:id="2853" w:author="Editor" w:date="2022-12-28T23:52:00Z">
              <w:rPr>
                <w:rFonts w:ascii="Times New Roman" w:eastAsia="Times New Roman" w:hAnsi="Times New Roman" w:cs="Times New Roman"/>
                <w:color w:val="FF0000"/>
                <w:sz w:val="24"/>
                <w:szCs w:val="24"/>
              </w:rPr>
            </w:rPrChange>
          </w:rPr>
          <w:t xml:space="preserve"> (pp. 79-109)</w:t>
        </w:r>
      </w:ins>
      <w:ins w:id="2854" w:author="Editor" w:date="2022-12-28T23:50:00Z">
        <w:r w:rsidRPr="00415BFB">
          <w:rPr>
            <w:rFonts w:ascii="Times New Roman" w:eastAsia="Times New Roman" w:hAnsi="Times New Roman" w:cs="Times New Roman"/>
            <w:sz w:val="24"/>
            <w:szCs w:val="24"/>
            <w:rPrChange w:id="2855" w:author="Editor" w:date="2022-12-28T23:52:00Z">
              <w:rPr>
                <w:rFonts w:ascii="Times New Roman" w:eastAsia="Times New Roman" w:hAnsi="Times New Roman" w:cs="Times New Roman"/>
                <w:color w:val="FF0000"/>
                <w:sz w:val="24"/>
                <w:szCs w:val="24"/>
              </w:rPr>
            </w:rPrChange>
          </w:rPr>
          <w:t xml:space="preserve">. </w:t>
        </w:r>
        <w:r w:rsidRPr="00415BFB">
          <w:rPr>
            <w:rFonts w:ascii="Times New Roman" w:hAnsi="Times New Roman" w:cs="Times New Roman"/>
            <w:sz w:val="24"/>
            <w:szCs w:val="24"/>
            <w:rPrChange w:id="2856" w:author="Editor" w:date="2022-12-28T23:52:00Z">
              <w:rPr/>
            </w:rPrChange>
          </w:rPr>
          <w:t>Blackwell Publishing</w:t>
        </w:r>
      </w:ins>
    </w:p>
    <w:p w:rsidR="00494FEF" w:rsidRPr="00674F91" w:rsidRDefault="00494FEF" w:rsidP="00494FEF">
      <w:pPr>
        <w:spacing w:after="0" w:line="240" w:lineRule="auto"/>
        <w:ind w:left="720" w:hanging="720"/>
        <w:jc w:val="both"/>
        <w:rPr>
          <w:ins w:id="2857" w:author="Editor" w:date="2022-12-28T23:29:00Z"/>
          <w:rFonts w:ascii="Times New Roman" w:hAnsi="Times New Roman" w:cs="Times New Roman"/>
          <w:sz w:val="24"/>
          <w:szCs w:val="24"/>
          <w:rPrChange w:id="2858" w:author="Editor" w:date="2022-12-28T23:45:00Z">
            <w:rPr>
              <w:ins w:id="2859" w:author="Editor" w:date="2022-12-28T23:29:00Z"/>
              <w:rFonts w:ascii="Times New Roman" w:hAnsi="Times New Roman" w:cs="Times New Roman"/>
              <w:sz w:val="24"/>
              <w:szCs w:val="24"/>
            </w:rPr>
          </w:rPrChange>
        </w:rPr>
        <w:pPrChange w:id="2860" w:author="Editor" w:date="2022-12-28T23:34:00Z">
          <w:pPr>
            <w:spacing w:after="0"/>
            <w:ind w:left="720" w:hanging="720"/>
            <w:jc w:val="both"/>
          </w:pPr>
        </w:pPrChange>
      </w:pPr>
      <w:proofErr w:type="spellStart"/>
      <w:ins w:id="2861" w:author="Editor" w:date="2022-12-28T23:29:00Z">
        <w:r w:rsidRPr="00BE09B8">
          <w:rPr>
            <w:rFonts w:ascii="Times New Roman" w:hAnsi="Times New Roman" w:cs="Times New Roman"/>
            <w:sz w:val="24"/>
            <w:szCs w:val="24"/>
          </w:rPr>
          <w:t>Fagsao</w:t>
        </w:r>
        <w:proofErr w:type="spellEnd"/>
        <w:r w:rsidRPr="00BE09B8">
          <w:rPr>
            <w:rFonts w:ascii="Times New Roman" w:hAnsi="Times New Roman" w:cs="Times New Roman"/>
            <w:sz w:val="24"/>
            <w:szCs w:val="24"/>
          </w:rPr>
          <w:t xml:space="preserve">, </w:t>
        </w:r>
      </w:ins>
      <w:ins w:id="2862" w:author="Editor" w:date="2022-12-28T23:31:00Z">
        <w:r>
          <w:rPr>
            <w:rFonts w:ascii="Times New Roman" w:hAnsi="Times New Roman" w:cs="Times New Roman"/>
            <w:sz w:val="24"/>
            <w:szCs w:val="24"/>
          </w:rPr>
          <w:t>J.</w:t>
        </w:r>
      </w:ins>
      <w:ins w:id="2863" w:author="Editor" w:date="2022-12-28T23:29:00Z">
        <w:r w:rsidRPr="00BE09B8">
          <w:rPr>
            <w:rFonts w:ascii="Times New Roman" w:hAnsi="Times New Roman" w:cs="Times New Roman"/>
            <w:sz w:val="24"/>
            <w:szCs w:val="24"/>
          </w:rPr>
          <w:t xml:space="preserve"> D. </w:t>
        </w:r>
      </w:ins>
      <w:ins w:id="2864" w:author="Editor" w:date="2022-12-28T23:31:00Z">
        <w:r>
          <w:rPr>
            <w:rFonts w:ascii="Times New Roman" w:hAnsi="Times New Roman" w:cs="Times New Roman"/>
            <w:sz w:val="24"/>
            <w:szCs w:val="24"/>
          </w:rPr>
          <w:t>(</w:t>
        </w:r>
      </w:ins>
      <w:ins w:id="2865" w:author="Editor" w:date="2022-12-28T23:29:00Z">
        <w:r w:rsidRPr="00BE09B8">
          <w:rPr>
            <w:rFonts w:ascii="Times New Roman" w:hAnsi="Times New Roman" w:cs="Times New Roman"/>
            <w:sz w:val="24"/>
            <w:szCs w:val="24"/>
          </w:rPr>
          <w:t>2019</w:t>
        </w:r>
      </w:ins>
      <w:ins w:id="2866" w:author="Editor" w:date="2022-12-28T23:31:00Z">
        <w:r>
          <w:rPr>
            <w:rFonts w:ascii="Times New Roman" w:hAnsi="Times New Roman" w:cs="Times New Roman"/>
            <w:sz w:val="24"/>
            <w:szCs w:val="24"/>
          </w:rPr>
          <w:t>)</w:t>
        </w:r>
      </w:ins>
      <w:ins w:id="2867" w:author="Editor" w:date="2022-12-28T23:29:00Z">
        <w:r w:rsidRPr="00BE09B8">
          <w:rPr>
            <w:rFonts w:ascii="Times New Roman" w:hAnsi="Times New Roman" w:cs="Times New Roman"/>
            <w:sz w:val="24"/>
            <w:szCs w:val="24"/>
          </w:rPr>
          <w:t xml:space="preserve">. Selected Lyrics of </w:t>
        </w:r>
        <w:proofErr w:type="spellStart"/>
        <w:r w:rsidRPr="00BE09B8">
          <w:rPr>
            <w:rFonts w:ascii="Times New Roman" w:hAnsi="Times New Roman" w:cs="Times New Roman"/>
            <w:sz w:val="24"/>
            <w:szCs w:val="24"/>
          </w:rPr>
          <w:t>Bontok’s</w:t>
        </w:r>
        <w:proofErr w:type="spellEnd"/>
        <w:r w:rsidRPr="00BE09B8">
          <w:rPr>
            <w:rFonts w:ascii="Times New Roman" w:hAnsi="Times New Roman" w:cs="Times New Roman"/>
            <w:sz w:val="24"/>
            <w:szCs w:val="24"/>
          </w:rPr>
          <w:t xml:space="preserve"> “</w:t>
        </w:r>
        <w:proofErr w:type="spellStart"/>
        <w:r w:rsidRPr="00BE09B8">
          <w:rPr>
            <w:rFonts w:ascii="Times New Roman" w:hAnsi="Times New Roman" w:cs="Times New Roman"/>
            <w:sz w:val="24"/>
            <w:szCs w:val="24"/>
          </w:rPr>
          <w:t>Antoway</w:t>
        </w:r>
        <w:proofErr w:type="spellEnd"/>
        <w:r w:rsidRPr="00BE09B8">
          <w:rPr>
            <w:rFonts w:ascii="Times New Roman" w:hAnsi="Times New Roman" w:cs="Times New Roman"/>
            <w:sz w:val="24"/>
            <w:szCs w:val="24"/>
          </w:rPr>
          <w:t xml:space="preserve">, </w:t>
        </w:r>
        <w:proofErr w:type="spellStart"/>
        <w:r w:rsidRPr="00BE09B8">
          <w:rPr>
            <w:rFonts w:ascii="Times New Roman" w:hAnsi="Times New Roman" w:cs="Times New Roman"/>
            <w:sz w:val="24"/>
            <w:szCs w:val="24"/>
          </w:rPr>
          <w:t>Ayoweng</w:t>
        </w:r>
        <w:proofErr w:type="spellEnd"/>
        <w:r w:rsidRPr="00BE09B8">
          <w:rPr>
            <w:rFonts w:ascii="Times New Roman" w:hAnsi="Times New Roman" w:cs="Times New Roman"/>
            <w:sz w:val="24"/>
            <w:szCs w:val="24"/>
          </w:rPr>
          <w:t>, an</w:t>
        </w:r>
        <w:r w:rsidRPr="00494FEF">
          <w:rPr>
            <w:rFonts w:ascii="Times New Roman" w:hAnsi="Times New Roman" w:cs="Times New Roman"/>
            <w:sz w:val="24"/>
            <w:szCs w:val="24"/>
            <w:rPrChange w:id="2868" w:author="Editor" w:date="2022-12-28T23:29:00Z">
              <w:rPr>
                <w:rFonts w:ascii="Times New Roman" w:hAnsi="Times New Roman" w:cs="Times New Roman"/>
                <w:sz w:val="24"/>
                <w:szCs w:val="24"/>
              </w:rPr>
            </w:rPrChange>
          </w:rPr>
          <w:t xml:space="preserve">d </w:t>
        </w:r>
        <w:proofErr w:type="spellStart"/>
        <w:r w:rsidRPr="00494FEF">
          <w:rPr>
            <w:rFonts w:ascii="Times New Roman" w:hAnsi="Times New Roman" w:cs="Times New Roman"/>
            <w:sz w:val="24"/>
            <w:szCs w:val="24"/>
            <w:rPrChange w:id="2869" w:author="Editor" w:date="2022-12-28T23:29:00Z">
              <w:rPr>
                <w:rFonts w:ascii="Times New Roman" w:hAnsi="Times New Roman" w:cs="Times New Roman"/>
                <w:sz w:val="24"/>
                <w:szCs w:val="24"/>
              </w:rPr>
            </w:rPrChange>
          </w:rPr>
          <w:t>Chag</w:t>
        </w:r>
        <w:proofErr w:type="spellEnd"/>
        <w:r w:rsidRPr="00494FEF">
          <w:rPr>
            <w:rFonts w:ascii="Times New Roman" w:hAnsi="Times New Roman" w:cs="Times New Roman"/>
            <w:sz w:val="24"/>
            <w:szCs w:val="24"/>
            <w:rPrChange w:id="2870" w:author="Editor" w:date="2022-12-28T23:29:00Z">
              <w:rPr>
                <w:rFonts w:ascii="Times New Roman" w:hAnsi="Times New Roman" w:cs="Times New Roman"/>
                <w:sz w:val="24"/>
                <w:szCs w:val="24"/>
              </w:rPr>
            </w:rPrChange>
          </w:rPr>
          <w:t xml:space="preserve">-Ay” Songs: An Initial Stylistic Assessment. </w:t>
        </w:r>
        <w:r w:rsidRPr="00494FEF">
          <w:rPr>
            <w:rFonts w:ascii="Times New Roman" w:hAnsi="Times New Roman" w:cs="Times New Roman"/>
            <w:i/>
            <w:sz w:val="24"/>
            <w:szCs w:val="24"/>
            <w:rPrChange w:id="2871" w:author="Editor" w:date="2022-12-28T23:31:00Z">
              <w:rPr>
                <w:rFonts w:ascii="Times New Roman" w:hAnsi="Times New Roman" w:cs="Times New Roman"/>
                <w:sz w:val="24"/>
                <w:szCs w:val="24"/>
              </w:rPr>
            </w:rPrChange>
          </w:rPr>
          <w:t xml:space="preserve">Multidisciplinary Scientific </w:t>
        </w:r>
        <w:r w:rsidRPr="00674F91">
          <w:rPr>
            <w:rFonts w:ascii="Times New Roman" w:hAnsi="Times New Roman" w:cs="Times New Roman"/>
            <w:i/>
            <w:sz w:val="24"/>
            <w:szCs w:val="24"/>
            <w:rPrChange w:id="2872" w:author="Editor" w:date="2022-12-28T23:45:00Z">
              <w:rPr>
                <w:rFonts w:ascii="Times New Roman" w:hAnsi="Times New Roman" w:cs="Times New Roman"/>
                <w:sz w:val="24"/>
                <w:szCs w:val="24"/>
              </w:rPr>
            </w:rPrChange>
          </w:rPr>
          <w:t>Journal</w:t>
        </w:r>
      </w:ins>
      <w:ins w:id="2873" w:author="Editor" w:date="2022-12-28T23:31:00Z">
        <w:r w:rsidRPr="00BE09B8">
          <w:rPr>
            <w:rFonts w:ascii="Times New Roman" w:hAnsi="Times New Roman" w:cs="Times New Roman"/>
            <w:sz w:val="24"/>
            <w:szCs w:val="24"/>
          </w:rPr>
          <w:t xml:space="preserve">, </w:t>
        </w:r>
      </w:ins>
      <w:ins w:id="2874" w:author="Editor" w:date="2022-12-28T23:45:00Z">
        <w:r w:rsidR="00674F91" w:rsidRPr="00674F91">
          <w:rPr>
            <w:rFonts w:ascii="Times New Roman" w:hAnsi="Times New Roman" w:cs="Times New Roman"/>
            <w:i/>
            <w:iCs/>
            <w:sz w:val="24"/>
            <w:szCs w:val="24"/>
            <w:shd w:val="clear" w:color="auto" w:fill="FFFFFF"/>
            <w:rPrChange w:id="2875" w:author="Editor" w:date="2022-12-28T23:45:00Z">
              <w:rPr>
                <w:rFonts w:ascii="Arial" w:hAnsi="Arial" w:cs="Arial"/>
                <w:i/>
                <w:iCs/>
                <w:color w:val="222222"/>
                <w:sz w:val="20"/>
                <w:szCs w:val="20"/>
                <w:shd w:val="clear" w:color="auto" w:fill="FFFFFF"/>
              </w:rPr>
            </w:rPrChange>
          </w:rPr>
          <w:t>2</w:t>
        </w:r>
        <w:r w:rsidR="00674F91" w:rsidRPr="00674F91">
          <w:rPr>
            <w:rFonts w:ascii="Times New Roman" w:hAnsi="Times New Roman" w:cs="Times New Roman"/>
            <w:sz w:val="24"/>
            <w:szCs w:val="24"/>
            <w:shd w:val="clear" w:color="auto" w:fill="FFFFFF"/>
            <w:rPrChange w:id="2876" w:author="Editor" w:date="2022-12-28T23:45:00Z">
              <w:rPr>
                <w:rFonts w:ascii="Arial" w:hAnsi="Arial" w:cs="Arial"/>
                <w:color w:val="222222"/>
                <w:sz w:val="20"/>
                <w:szCs w:val="20"/>
                <w:shd w:val="clear" w:color="auto" w:fill="FFFFFF"/>
              </w:rPr>
            </w:rPrChange>
          </w:rPr>
          <w:t>(3), 276-299</w:t>
        </w:r>
      </w:ins>
      <w:ins w:id="2877" w:author="Editor" w:date="2022-12-28T23:29:00Z">
        <w:r w:rsidRPr="00BE09B8">
          <w:rPr>
            <w:rFonts w:ascii="Times New Roman" w:hAnsi="Times New Roman" w:cs="Times New Roman"/>
            <w:sz w:val="24"/>
            <w:szCs w:val="24"/>
          </w:rPr>
          <w:t xml:space="preserve">.  </w:t>
        </w:r>
      </w:ins>
    </w:p>
    <w:p w:rsidR="00674F91" w:rsidRPr="00415BFB" w:rsidRDefault="00674F91" w:rsidP="00494FEF">
      <w:pPr>
        <w:spacing w:after="0" w:line="240" w:lineRule="auto"/>
        <w:ind w:left="720" w:hanging="720"/>
        <w:jc w:val="both"/>
        <w:rPr>
          <w:ins w:id="2878" w:author="Editor" w:date="2022-12-28T23:45:00Z"/>
          <w:rFonts w:ascii="Times New Roman" w:hAnsi="Times New Roman" w:cs="Times New Roman"/>
          <w:sz w:val="24"/>
          <w:szCs w:val="24"/>
          <w:shd w:val="clear" w:color="auto" w:fill="FFFFFF"/>
          <w:rPrChange w:id="2879" w:author="Editor" w:date="2022-12-28T23:53:00Z">
            <w:rPr>
              <w:ins w:id="2880" w:author="Editor" w:date="2022-12-28T23:45:00Z"/>
              <w:rFonts w:ascii="Arial" w:hAnsi="Arial" w:cs="Arial"/>
              <w:color w:val="222222"/>
              <w:sz w:val="20"/>
              <w:szCs w:val="20"/>
              <w:shd w:val="clear" w:color="auto" w:fill="FFFFFF"/>
            </w:rPr>
          </w:rPrChange>
        </w:rPr>
        <w:pPrChange w:id="2881" w:author="Editor" w:date="2022-12-28T23:34:00Z">
          <w:pPr>
            <w:spacing w:after="0"/>
            <w:ind w:left="720" w:hanging="720"/>
            <w:jc w:val="both"/>
          </w:pPr>
        </w:pPrChange>
      </w:pPr>
      <w:proofErr w:type="spellStart"/>
      <w:ins w:id="2882" w:author="Editor" w:date="2022-12-28T23:45:00Z">
        <w:r w:rsidRPr="00415BFB">
          <w:rPr>
            <w:rFonts w:ascii="Times New Roman" w:hAnsi="Times New Roman" w:cs="Times New Roman"/>
            <w:sz w:val="24"/>
            <w:szCs w:val="24"/>
            <w:shd w:val="clear" w:color="auto" w:fill="FFFFFF"/>
            <w:rPrChange w:id="2883" w:author="Editor" w:date="2022-12-28T23:53:00Z">
              <w:rPr>
                <w:rFonts w:ascii="Arial" w:hAnsi="Arial" w:cs="Arial"/>
                <w:color w:val="222222"/>
                <w:sz w:val="20"/>
                <w:szCs w:val="20"/>
                <w:shd w:val="clear" w:color="auto" w:fill="FFFFFF"/>
              </w:rPr>
            </w:rPrChange>
          </w:rPr>
          <w:t>Lems</w:t>
        </w:r>
        <w:proofErr w:type="spellEnd"/>
        <w:r w:rsidRPr="00415BFB">
          <w:rPr>
            <w:rFonts w:ascii="Times New Roman" w:hAnsi="Times New Roman" w:cs="Times New Roman"/>
            <w:sz w:val="24"/>
            <w:szCs w:val="24"/>
            <w:shd w:val="clear" w:color="auto" w:fill="FFFFFF"/>
            <w:rPrChange w:id="2884" w:author="Editor" w:date="2022-12-28T23:53:00Z">
              <w:rPr>
                <w:rFonts w:ascii="Arial" w:hAnsi="Arial" w:cs="Arial"/>
                <w:color w:val="222222"/>
                <w:sz w:val="20"/>
                <w:szCs w:val="20"/>
                <w:shd w:val="clear" w:color="auto" w:fill="FFFFFF"/>
              </w:rPr>
            </w:rPrChange>
          </w:rPr>
          <w:t>, K. (2018). New Ideas for Teaching English Using Songs and Music. In </w:t>
        </w:r>
        <w:r w:rsidRPr="00415BFB">
          <w:rPr>
            <w:rFonts w:ascii="Times New Roman" w:hAnsi="Times New Roman" w:cs="Times New Roman"/>
            <w:i/>
            <w:iCs/>
            <w:sz w:val="24"/>
            <w:szCs w:val="24"/>
            <w:shd w:val="clear" w:color="auto" w:fill="FFFFFF"/>
            <w:rPrChange w:id="2885" w:author="Editor" w:date="2022-12-28T23:53:00Z">
              <w:rPr>
                <w:rFonts w:ascii="Arial" w:hAnsi="Arial" w:cs="Arial"/>
                <w:i/>
                <w:iCs/>
                <w:color w:val="222222"/>
                <w:sz w:val="20"/>
                <w:szCs w:val="20"/>
                <w:shd w:val="clear" w:color="auto" w:fill="FFFFFF"/>
              </w:rPr>
            </w:rPrChange>
          </w:rPr>
          <w:t>English teaching forum</w:t>
        </w:r>
        <w:r w:rsidRPr="00415BFB">
          <w:rPr>
            <w:rFonts w:ascii="Times New Roman" w:hAnsi="Times New Roman" w:cs="Times New Roman"/>
            <w:sz w:val="24"/>
            <w:szCs w:val="24"/>
            <w:shd w:val="clear" w:color="auto" w:fill="FFFFFF"/>
            <w:rPrChange w:id="2886" w:author="Editor" w:date="2022-12-28T23:53:00Z">
              <w:rPr>
                <w:rFonts w:ascii="Arial" w:hAnsi="Arial" w:cs="Arial"/>
                <w:color w:val="222222"/>
                <w:sz w:val="20"/>
                <w:szCs w:val="20"/>
                <w:shd w:val="clear" w:color="auto" w:fill="FFFFFF"/>
              </w:rPr>
            </w:rPrChange>
          </w:rPr>
          <w:t> (Vol. 56, No. 1, pp. 14-21). US Department of State. Bureau of Educational and Cultural Affairs, Offi</w:t>
        </w:r>
        <w:r w:rsidR="00415BFB" w:rsidRPr="00415BFB">
          <w:rPr>
            <w:rFonts w:ascii="Times New Roman" w:hAnsi="Times New Roman" w:cs="Times New Roman"/>
            <w:sz w:val="24"/>
            <w:szCs w:val="24"/>
            <w:shd w:val="clear" w:color="auto" w:fill="FFFFFF"/>
            <w:rPrChange w:id="2887" w:author="Editor" w:date="2022-12-28T23:53:00Z">
              <w:rPr>
                <w:rFonts w:ascii="Arial" w:hAnsi="Arial" w:cs="Arial"/>
                <w:color w:val="222222"/>
                <w:sz w:val="20"/>
                <w:szCs w:val="20"/>
                <w:shd w:val="clear" w:color="auto" w:fill="FFFFFF"/>
              </w:rPr>
            </w:rPrChange>
          </w:rPr>
          <w:t>ce of English Language Program</w:t>
        </w:r>
      </w:ins>
      <w:ins w:id="2888" w:author="Editor" w:date="2022-12-28T23:48:00Z">
        <w:r w:rsidR="00415BFB" w:rsidRPr="00415BFB">
          <w:rPr>
            <w:rFonts w:ascii="Times New Roman" w:hAnsi="Times New Roman" w:cs="Times New Roman"/>
            <w:sz w:val="24"/>
            <w:szCs w:val="24"/>
            <w:shd w:val="clear" w:color="auto" w:fill="FFFFFF"/>
            <w:rPrChange w:id="2889" w:author="Editor" w:date="2022-12-28T23:53:00Z">
              <w:rPr>
                <w:rFonts w:ascii="Arial" w:hAnsi="Arial" w:cs="Arial"/>
                <w:color w:val="222222"/>
                <w:sz w:val="20"/>
                <w:szCs w:val="20"/>
                <w:shd w:val="clear" w:color="auto" w:fill="FFFFFF"/>
              </w:rPr>
            </w:rPrChange>
          </w:rPr>
          <w:t>me</w:t>
        </w:r>
      </w:ins>
      <w:ins w:id="2890" w:author="Editor" w:date="2022-12-28T23:45:00Z">
        <w:r w:rsidR="00415BFB" w:rsidRPr="00415BFB">
          <w:rPr>
            <w:rFonts w:ascii="Times New Roman" w:hAnsi="Times New Roman" w:cs="Times New Roman"/>
            <w:sz w:val="24"/>
            <w:szCs w:val="24"/>
            <w:shd w:val="clear" w:color="auto" w:fill="FFFFFF"/>
            <w:rPrChange w:id="2891" w:author="Editor" w:date="2022-12-28T23:53:00Z">
              <w:rPr>
                <w:rFonts w:ascii="Arial" w:hAnsi="Arial" w:cs="Arial"/>
                <w:color w:val="222222"/>
                <w:sz w:val="20"/>
                <w:szCs w:val="20"/>
                <w:shd w:val="clear" w:color="auto" w:fill="FFFFFF"/>
              </w:rPr>
            </w:rPrChange>
          </w:rPr>
          <w:t>s</w:t>
        </w:r>
        <w:r w:rsidRPr="00415BFB">
          <w:rPr>
            <w:rFonts w:ascii="Times New Roman" w:hAnsi="Times New Roman" w:cs="Times New Roman"/>
            <w:sz w:val="24"/>
            <w:szCs w:val="24"/>
            <w:shd w:val="clear" w:color="auto" w:fill="FFFFFF"/>
            <w:rPrChange w:id="2892" w:author="Editor" w:date="2022-12-28T23:53:00Z">
              <w:rPr>
                <w:rFonts w:ascii="Arial" w:hAnsi="Arial" w:cs="Arial"/>
                <w:color w:val="222222"/>
                <w:sz w:val="20"/>
                <w:szCs w:val="20"/>
                <w:shd w:val="clear" w:color="auto" w:fill="FFFFFF"/>
              </w:rPr>
            </w:rPrChange>
          </w:rPr>
          <w:t>.</w:t>
        </w:r>
      </w:ins>
    </w:p>
    <w:p w:rsidR="00494FEF" w:rsidRPr="00494FEF" w:rsidRDefault="00494FEF" w:rsidP="00494FEF">
      <w:pPr>
        <w:spacing w:after="0" w:line="240" w:lineRule="auto"/>
        <w:ind w:left="720" w:hanging="720"/>
        <w:jc w:val="both"/>
        <w:rPr>
          <w:ins w:id="2893" w:author="Editor" w:date="2022-12-28T23:29:00Z"/>
          <w:rFonts w:ascii="Times New Roman" w:eastAsia="Times New Roman" w:hAnsi="Times New Roman" w:cs="Times New Roman"/>
          <w:color w:val="FF0000"/>
          <w:sz w:val="24"/>
          <w:szCs w:val="24"/>
          <w:rPrChange w:id="2894" w:author="Editor" w:date="2022-12-28T23:29:00Z">
            <w:rPr>
              <w:ins w:id="2895" w:author="Editor" w:date="2022-12-28T23:29:00Z"/>
              <w:rFonts w:ascii="Times New Roman" w:eastAsia="Times New Roman" w:hAnsi="Times New Roman" w:cs="Times New Roman"/>
              <w:color w:val="FF0000"/>
              <w:sz w:val="24"/>
              <w:szCs w:val="24"/>
            </w:rPr>
          </w:rPrChange>
        </w:rPr>
        <w:pPrChange w:id="2896" w:author="Editor" w:date="2022-12-28T23:34:00Z">
          <w:pPr>
            <w:spacing w:after="0"/>
            <w:ind w:left="720" w:hanging="720"/>
            <w:jc w:val="both"/>
          </w:pPr>
        </w:pPrChange>
      </w:pPr>
      <w:proofErr w:type="spellStart"/>
      <w:ins w:id="2897" w:author="Editor" w:date="2022-12-28T23:29:00Z">
        <w:r w:rsidRPr="00BE09B8">
          <w:rPr>
            <w:rFonts w:ascii="Times New Roman" w:eastAsia="Times New Roman" w:hAnsi="Times New Roman" w:cs="Times New Roman"/>
            <w:color w:val="FF0000"/>
            <w:sz w:val="24"/>
            <w:szCs w:val="24"/>
          </w:rPr>
          <w:t>McGarvey</w:t>
        </w:r>
        <w:proofErr w:type="spellEnd"/>
        <w:r w:rsidRPr="00494FEF">
          <w:rPr>
            <w:rFonts w:ascii="Times New Roman" w:eastAsia="Times New Roman" w:hAnsi="Times New Roman" w:cs="Times New Roman"/>
            <w:color w:val="FF0000"/>
            <w:sz w:val="24"/>
            <w:szCs w:val="24"/>
            <w:rPrChange w:id="2898" w:author="Editor" w:date="2022-12-28T23:29:00Z">
              <w:rPr>
                <w:rFonts w:ascii="Times New Roman" w:eastAsia="Times New Roman" w:hAnsi="Times New Roman" w:cs="Times New Roman"/>
                <w:color w:val="FF0000"/>
                <w:sz w:val="24"/>
                <w:szCs w:val="24"/>
              </w:rPr>
            </w:rPrChange>
          </w:rPr>
          <w:t xml:space="preserve"> (</w:t>
        </w:r>
        <w:r w:rsidRPr="00494FEF">
          <w:rPr>
            <w:rFonts w:ascii="Times New Roman" w:eastAsia="Times New Roman" w:hAnsi="Times New Roman" w:cs="Times New Roman"/>
            <w:b/>
            <w:color w:val="FF0000"/>
            <w:sz w:val="24"/>
            <w:szCs w:val="24"/>
            <w:rPrChange w:id="2899" w:author="Editor" w:date="2022-12-28T23:29:00Z">
              <w:rPr>
                <w:rFonts w:ascii="Times New Roman" w:eastAsia="Times New Roman" w:hAnsi="Times New Roman" w:cs="Times New Roman"/>
                <w:b/>
                <w:color w:val="FF0000"/>
                <w:sz w:val="24"/>
                <w:szCs w:val="24"/>
              </w:rPr>
            </w:rPrChange>
          </w:rPr>
          <w:t>YEAR</w:t>
        </w:r>
      </w:ins>
    </w:p>
    <w:p w:rsidR="00494FEF" w:rsidRPr="00494FEF" w:rsidRDefault="00494FEF" w:rsidP="00494FEF">
      <w:pPr>
        <w:spacing w:after="0" w:line="240" w:lineRule="auto"/>
        <w:ind w:left="720" w:hanging="720"/>
        <w:jc w:val="both"/>
        <w:rPr>
          <w:ins w:id="2900" w:author="Editor" w:date="2022-12-28T23:29:00Z"/>
          <w:rFonts w:ascii="Times New Roman" w:hAnsi="Times New Roman" w:cs="Times New Roman"/>
          <w:sz w:val="24"/>
          <w:szCs w:val="24"/>
          <w:rPrChange w:id="2901" w:author="Editor" w:date="2022-12-28T23:29:00Z">
            <w:rPr>
              <w:ins w:id="2902" w:author="Editor" w:date="2022-12-28T23:29:00Z"/>
              <w:rFonts w:ascii="Times New Roman" w:hAnsi="Times New Roman" w:cs="Times New Roman"/>
              <w:sz w:val="24"/>
              <w:szCs w:val="24"/>
            </w:rPr>
          </w:rPrChange>
        </w:rPr>
        <w:pPrChange w:id="2903" w:author="Editor" w:date="2022-12-28T23:34:00Z">
          <w:pPr>
            <w:spacing w:after="0"/>
            <w:ind w:left="720" w:hanging="720"/>
            <w:jc w:val="both"/>
          </w:pPr>
        </w:pPrChange>
      </w:pPr>
      <w:proofErr w:type="spellStart"/>
      <w:ins w:id="2904" w:author="Editor" w:date="2022-12-28T23:29:00Z">
        <w:r w:rsidRPr="00494FEF">
          <w:rPr>
            <w:rFonts w:ascii="Times New Roman" w:hAnsi="Times New Roman" w:cs="Times New Roman"/>
            <w:sz w:val="24"/>
            <w:szCs w:val="24"/>
            <w:rPrChange w:id="2905" w:author="Editor" w:date="2022-12-28T23:29:00Z">
              <w:rPr>
                <w:rFonts w:ascii="Times New Roman" w:hAnsi="Times New Roman" w:cs="Times New Roman"/>
                <w:sz w:val="24"/>
                <w:szCs w:val="24"/>
              </w:rPr>
            </w:rPrChange>
          </w:rPr>
          <w:t>Rafapa</w:t>
        </w:r>
        <w:proofErr w:type="spellEnd"/>
        <w:r w:rsidRPr="00494FEF">
          <w:rPr>
            <w:rFonts w:ascii="Times New Roman" w:hAnsi="Times New Roman" w:cs="Times New Roman"/>
            <w:sz w:val="24"/>
            <w:szCs w:val="24"/>
            <w:rPrChange w:id="2906" w:author="Editor" w:date="2022-12-28T23:29:00Z">
              <w:rPr>
                <w:rFonts w:ascii="Times New Roman" w:hAnsi="Times New Roman" w:cs="Times New Roman"/>
                <w:sz w:val="24"/>
                <w:szCs w:val="24"/>
              </w:rPr>
            </w:rPrChange>
          </w:rPr>
          <w:t xml:space="preserve">, </w:t>
        </w:r>
      </w:ins>
      <w:ins w:id="2907" w:author="Editor" w:date="2022-12-28T23:33:00Z">
        <w:r>
          <w:rPr>
            <w:rFonts w:ascii="Times New Roman" w:hAnsi="Times New Roman" w:cs="Times New Roman"/>
            <w:sz w:val="24"/>
            <w:szCs w:val="24"/>
          </w:rPr>
          <w:t>L</w:t>
        </w:r>
      </w:ins>
      <w:ins w:id="2908" w:author="Editor" w:date="2022-12-28T23:29:00Z">
        <w:r w:rsidRPr="00BE09B8">
          <w:rPr>
            <w:rFonts w:ascii="Times New Roman" w:hAnsi="Times New Roman" w:cs="Times New Roman"/>
            <w:sz w:val="24"/>
            <w:szCs w:val="24"/>
          </w:rPr>
          <w:t xml:space="preserve">. </w:t>
        </w:r>
      </w:ins>
      <w:ins w:id="2909" w:author="Editor" w:date="2022-12-28T23:33:00Z">
        <w:r>
          <w:rPr>
            <w:rFonts w:ascii="Times New Roman" w:hAnsi="Times New Roman" w:cs="Times New Roman"/>
            <w:sz w:val="24"/>
            <w:szCs w:val="24"/>
          </w:rPr>
          <w:t>(</w:t>
        </w:r>
      </w:ins>
      <w:ins w:id="2910" w:author="Editor" w:date="2022-12-28T23:29:00Z">
        <w:r w:rsidRPr="00BE09B8">
          <w:rPr>
            <w:rFonts w:ascii="Times New Roman" w:hAnsi="Times New Roman" w:cs="Times New Roman"/>
            <w:sz w:val="24"/>
            <w:szCs w:val="24"/>
          </w:rPr>
          <w:t>2009</w:t>
        </w:r>
      </w:ins>
      <w:ins w:id="2911" w:author="Editor" w:date="2022-12-28T23:33:00Z">
        <w:r>
          <w:rPr>
            <w:rFonts w:ascii="Times New Roman" w:hAnsi="Times New Roman" w:cs="Times New Roman"/>
            <w:sz w:val="24"/>
            <w:szCs w:val="24"/>
          </w:rPr>
          <w:t>)</w:t>
        </w:r>
      </w:ins>
      <w:ins w:id="2912" w:author="Editor" w:date="2022-12-28T23:29:00Z">
        <w:r w:rsidRPr="00BE09B8">
          <w:rPr>
            <w:rFonts w:ascii="Times New Roman" w:hAnsi="Times New Roman" w:cs="Times New Roman"/>
            <w:sz w:val="24"/>
            <w:szCs w:val="24"/>
          </w:rPr>
          <w:t xml:space="preserve">.  The Use of Oral Hymns in African Traditional Religion and the Judeo-Christian Religion. </w:t>
        </w:r>
        <w:r w:rsidRPr="00494FEF">
          <w:rPr>
            <w:rFonts w:ascii="Times New Roman" w:hAnsi="Times New Roman" w:cs="Times New Roman"/>
            <w:i/>
            <w:sz w:val="24"/>
            <w:szCs w:val="24"/>
            <w:rPrChange w:id="2913" w:author="Editor" w:date="2022-12-28T23:33:00Z">
              <w:rPr>
                <w:rFonts w:ascii="Times New Roman" w:hAnsi="Times New Roman" w:cs="Times New Roman"/>
                <w:sz w:val="24"/>
                <w:szCs w:val="24"/>
              </w:rPr>
            </w:rPrChange>
          </w:rPr>
          <w:t>Southern African Journal for Folklore Studies</w:t>
        </w:r>
      </w:ins>
      <w:ins w:id="2914" w:author="Editor" w:date="2022-12-28T23:33:00Z">
        <w:r>
          <w:rPr>
            <w:rFonts w:ascii="Times New Roman" w:hAnsi="Times New Roman" w:cs="Times New Roman"/>
            <w:i/>
            <w:sz w:val="24"/>
            <w:szCs w:val="24"/>
          </w:rPr>
          <w:t>,</w:t>
        </w:r>
      </w:ins>
      <w:ins w:id="2915" w:author="Editor" w:date="2022-12-28T23:29:00Z">
        <w:r w:rsidRPr="00BE09B8">
          <w:rPr>
            <w:rFonts w:ascii="Times New Roman" w:hAnsi="Times New Roman" w:cs="Times New Roman"/>
            <w:sz w:val="24"/>
            <w:szCs w:val="24"/>
          </w:rPr>
          <w:t xml:space="preserve"> </w:t>
        </w:r>
        <w:r w:rsidRPr="00494FEF">
          <w:rPr>
            <w:rFonts w:ascii="Times New Roman" w:hAnsi="Times New Roman" w:cs="Times New Roman"/>
            <w:i/>
            <w:sz w:val="24"/>
            <w:szCs w:val="24"/>
            <w:rPrChange w:id="2916" w:author="Editor" w:date="2022-12-28T23:33:00Z">
              <w:rPr>
                <w:rFonts w:ascii="Times New Roman" w:hAnsi="Times New Roman" w:cs="Times New Roman"/>
                <w:sz w:val="24"/>
                <w:szCs w:val="24"/>
              </w:rPr>
            </w:rPrChange>
          </w:rPr>
          <w:t>19</w:t>
        </w:r>
        <w:r w:rsidRPr="00BE09B8">
          <w:rPr>
            <w:rFonts w:ascii="Times New Roman" w:hAnsi="Times New Roman" w:cs="Times New Roman"/>
            <w:sz w:val="24"/>
            <w:szCs w:val="24"/>
          </w:rPr>
          <w:t>(2)</w:t>
        </w:r>
      </w:ins>
      <w:ins w:id="2917" w:author="Editor" w:date="2022-12-28T23:33:00Z">
        <w:r>
          <w:rPr>
            <w:rFonts w:ascii="Times New Roman" w:hAnsi="Times New Roman" w:cs="Times New Roman"/>
            <w:sz w:val="24"/>
            <w:szCs w:val="24"/>
          </w:rPr>
          <w:t>,</w:t>
        </w:r>
      </w:ins>
      <w:ins w:id="2918" w:author="Editor" w:date="2022-12-28T23:29:00Z">
        <w:r w:rsidRPr="00BE09B8">
          <w:rPr>
            <w:rFonts w:ascii="Times New Roman" w:hAnsi="Times New Roman" w:cs="Times New Roman"/>
            <w:sz w:val="24"/>
            <w:szCs w:val="24"/>
          </w:rPr>
          <w:t xml:space="preserve"> </w:t>
        </w:r>
        <w:r w:rsidRPr="00494FEF">
          <w:rPr>
            <w:rFonts w:ascii="Times New Roman" w:hAnsi="Times New Roman" w:cs="Times New Roman"/>
            <w:sz w:val="24"/>
            <w:szCs w:val="24"/>
            <w:rPrChange w:id="2919" w:author="Editor" w:date="2022-12-28T23:29:00Z">
              <w:rPr>
                <w:rFonts w:ascii="Times New Roman" w:hAnsi="Times New Roman" w:cs="Times New Roman"/>
                <w:sz w:val="24"/>
                <w:szCs w:val="24"/>
              </w:rPr>
            </w:rPrChange>
          </w:rPr>
          <w:t xml:space="preserve">76-84. </w:t>
        </w:r>
      </w:ins>
    </w:p>
    <w:p w:rsidR="00494FEF" w:rsidRPr="00415BFB" w:rsidRDefault="00494FEF" w:rsidP="00494FEF">
      <w:pPr>
        <w:spacing w:after="0" w:line="240" w:lineRule="auto"/>
        <w:ind w:left="720" w:hanging="720"/>
        <w:jc w:val="both"/>
        <w:rPr>
          <w:ins w:id="2920" w:author="Editor" w:date="2022-12-28T23:29:00Z"/>
          <w:rFonts w:ascii="Times New Roman" w:hAnsi="Times New Roman" w:cs="Times New Roman"/>
          <w:color w:val="FF0000"/>
          <w:sz w:val="24"/>
          <w:szCs w:val="24"/>
          <w:rPrChange w:id="2921" w:author="Editor" w:date="2022-12-28T23:48:00Z">
            <w:rPr>
              <w:ins w:id="2922" w:author="Editor" w:date="2022-12-28T23:29:00Z"/>
              <w:rFonts w:ascii="Times New Roman" w:hAnsi="Times New Roman" w:cs="Times New Roman"/>
              <w:sz w:val="24"/>
              <w:szCs w:val="24"/>
            </w:rPr>
          </w:rPrChange>
        </w:rPr>
        <w:pPrChange w:id="2923" w:author="Editor" w:date="2022-12-28T23:34:00Z">
          <w:pPr>
            <w:spacing w:after="0"/>
            <w:ind w:left="720" w:hanging="720"/>
            <w:jc w:val="both"/>
          </w:pPr>
        </w:pPrChange>
      </w:pPr>
      <w:ins w:id="2924" w:author="Editor" w:date="2022-12-28T23:29:00Z">
        <w:r w:rsidRPr="00415BFB">
          <w:rPr>
            <w:rFonts w:ascii="Times New Roman" w:hAnsi="Times New Roman" w:cs="Times New Roman"/>
            <w:sz w:val="24"/>
            <w:szCs w:val="24"/>
            <w:rPrChange w:id="2925" w:author="Editor" w:date="2022-12-28T23:48:00Z">
              <w:rPr>
                <w:rFonts w:ascii="Times New Roman" w:hAnsi="Times New Roman" w:cs="Times New Roman"/>
                <w:sz w:val="24"/>
                <w:szCs w:val="24"/>
              </w:rPr>
            </w:rPrChange>
          </w:rPr>
          <w:t xml:space="preserve">Romero, </w:t>
        </w:r>
      </w:ins>
      <w:ins w:id="2926" w:author="Editor" w:date="2022-12-28T23:33:00Z">
        <w:r w:rsidRPr="00415BFB">
          <w:rPr>
            <w:rFonts w:ascii="Times New Roman" w:hAnsi="Times New Roman" w:cs="Times New Roman"/>
            <w:sz w:val="24"/>
            <w:szCs w:val="24"/>
            <w:rPrChange w:id="2927" w:author="Editor" w:date="2022-12-28T23:48:00Z">
              <w:rPr>
                <w:rFonts w:ascii="Times New Roman" w:hAnsi="Times New Roman" w:cs="Times New Roman"/>
                <w:sz w:val="24"/>
                <w:szCs w:val="24"/>
              </w:rPr>
            </w:rPrChange>
          </w:rPr>
          <w:t>P.</w:t>
        </w:r>
      </w:ins>
      <w:ins w:id="2928" w:author="Editor" w:date="2022-12-28T23:29:00Z">
        <w:r w:rsidRPr="00415BFB">
          <w:rPr>
            <w:rFonts w:ascii="Times New Roman" w:hAnsi="Times New Roman" w:cs="Times New Roman"/>
            <w:sz w:val="24"/>
            <w:szCs w:val="24"/>
            <w:rPrChange w:id="2929" w:author="Editor" w:date="2022-12-28T23:48:00Z">
              <w:rPr>
                <w:rFonts w:ascii="Times New Roman" w:hAnsi="Times New Roman" w:cs="Times New Roman"/>
                <w:sz w:val="24"/>
                <w:szCs w:val="24"/>
              </w:rPr>
            </w:rPrChange>
          </w:rPr>
          <w:t xml:space="preserve"> X. </w:t>
        </w:r>
      </w:ins>
      <w:ins w:id="2930" w:author="Editor" w:date="2022-12-28T23:33:00Z">
        <w:r w:rsidRPr="00415BFB">
          <w:rPr>
            <w:rFonts w:ascii="Times New Roman" w:hAnsi="Times New Roman" w:cs="Times New Roman"/>
            <w:sz w:val="24"/>
            <w:szCs w:val="24"/>
            <w:rPrChange w:id="2931" w:author="Editor" w:date="2022-12-28T23:48:00Z">
              <w:rPr>
                <w:rFonts w:ascii="Times New Roman" w:hAnsi="Times New Roman" w:cs="Times New Roman"/>
                <w:sz w:val="24"/>
                <w:szCs w:val="24"/>
              </w:rPr>
            </w:rPrChange>
          </w:rPr>
          <w:t>(</w:t>
        </w:r>
      </w:ins>
      <w:ins w:id="2932" w:author="Editor" w:date="2022-12-28T23:29:00Z">
        <w:r w:rsidRPr="00415BFB">
          <w:rPr>
            <w:rFonts w:ascii="Times New Roman" w:hAnsi="Times New Roman" w:cs="Times New Roman"/>
            <w:sz w:val="24"/>
            <w:szCs w:val="24"/>
            <w:rPrChange w:id="2933" w:author="Editor" w:date="2022-12-28T23:48:00Z">
              <w:rPr>
                <w:rFonts w:ascii="Times New Roman" w:hAnsi="Times New Roman" w:cs="Times New Roman"/>
                <w:sz w:val="24"/>
                <w:szCs w:val="24"/>
              </w:rPr>
            </w:rPrChange>
          </w:rPr>
          <w:t>2017</w:t>
        </w:r>
      </w:ins>
      <w:ins w:id="2934" w:author="Editor" w:date="2022-12-28T23:33:00Z">
        <w:r w:rsidRPr="00415BFB">
          <w:rPr>
            <w:rFonts w:ascii="Times New Roman" w:hAnsi="Times New Roman" w:cs="Times New Roman"/>
            <w:sz w:val="24"/>
            <w:szCs w:val="24"/>
            <w:rPrChange w:id="2935" w:author="Editor" w:date="2022-12-28T23:48:00Z">
              <w:rPr>
                <w:rFonts w:ascii="Times New Roman" w:hAnsi="Times New Roman" w:cs="Times New Roman"/>
                <w:sz w:val="24"/>
                <w:szCs w:val="24"/>
              </w:rPr>
            </w:rPrChange>
          </w:rPr>
          <w:t>)</w:t>
        </w:r>
      </w:ins>
      <w:ins w:id="2936" w:author="Editor" w:date="2022-12-28T23:29:00Z">
        <w:r w:rsidRPr="00415BFB">
          <w:rPr>
            <w:rFonts w:ascii="Times New Roman" w:hAnsi="Times New Roman" w:cs="Times New Roman"/>
            <w:sz w:val="24"/>
            <w:szCs w:val="24"/>
            <w:rPrChange w:id="2937" w:author="Editor" w:date="2022-12-28T23:48:00Z">
              <w:rPr>
                <w:rFonts w:ascii="Times New Roman" w:hAnsi="Times New Roman" w:cs="Times New Roman"/>
                <w:sz w:val="24"/>
                <w:szCs w:val="24"/>
              </w:rPr>
            </w:rPrChange>
          </w:rPr>
          <w:t xml:space="preserve">. </w:t>
        </w:r>
        <w:r w:rsidRPr="00415BFB">
          <w:rPr>
            <w:rFonts w:ascii="Times New Roman" w:hAnsi="Times New Roman" w:cs="Times New Roman"/>
            <w:i/>
            <w:sz w:val="24"/>
            <w:szCs w:val="24"/>
            <w:rPrChange w:id="2938" w:author="Editor" w:date="2022-12-28T23:48:00Z">
              <w:rPr>
                <w:rFonts w:ascii="Times New Roman" w:hAnsi="Times New Roman" w:cs="Times New Roman"/>
                <w:sz w:val="24"/>
                <w:szCs w:val="24"/>
              </w:rPr>
            </w:rPrChange>
          </w:rPr>
          <w:t>Teaching and Learning English through Songs: A Literature Review</w:t>
        </w:r>
        <w:r w:rsidRPr="00BE09B8">
          <w:rPr>
            <w:rFonts w:ascii="Times New Roman" w:hAnsi="Times New Roman" w:cs="Times New Roman"/>
            <w:sz w:val="24"/>
            <w:szCs w:val="24"/>
          </w:rPr>
          <w:t>.</w:t>
        </w:r>
      </w:ins>
      <w:ins w:id="2939" w:author="Editor" w:date="2022-12-28T23:47:00Z">
        <w:r w:rsidR="00674F91" w:rsidRPr="00415BFB">
          <w:rPr>
            <w:rFonts w:ascii="Times New Roman" w:hAnsi="Times New Roman" w:cs="Times New Roman"/>
            <w:color w:val="FF0000"/>
            <w:sz w:val="24"/>
            <w:szCs w:val="24"/>
            <w:rPrChange w:id="2940" w:author="Editor" w:date="2022-12-28T23:48:00Z">
              <w:rPr>
                <w:rFonts w:ascii="Times New Roman" w:hAnsi="Times New Roman" w:cs="Times New Roman"/>
                <w:color w:val="FF0000"/>
                <w:sz w:val="24"/>
                <w:szCs w:val="24"/>
              </w:rPr>
            </w:rPrChange>
          </w:rPr>
          <w:t xml:space="preserve"> </w:t>
        </w:r>
        <w:r w:rsidR="00674F91" w:rsidRPr="00415BFB">
          <w:rPr>
            <w:rFonts w:ascii="Times New Roman" w:hAnsi="Times New Roman" w:cs="Times New Roman"/>
            <w:sz w:val="24"/>
            <w:szCs w:val="24"/>
            <w:rPrChange w:id="2941" w:author="Editor" w:date="2022-12-28T23:48:00Z">
              <w:rPr/>
            </w:rPrChange>
          </w:rPr>
          <w:br/>
        </w:r>
        <w:r w:rsidR="00674F91" w:rsidRPr="00415BFB">
          <w:rPr>
            <w:rFonts w:ascii="Times New Roman" w:hAnsi="Times New Roman" w:cs="Times New Roman"/>
            <w:color w:val="006CCC"/>
            <w:sz w:val="24"/>
            <w:szCs w:val="24"/>
            <w:shd w:val="clear" w:color="auto" w:fill="FFFFFF"/>
            <w:rPrChange w:id="2942" w:author="Editor" w:date="2022-12-28T23:48:00Z">
              <w:rPr>
                <w:rFonts w:ascii="Verdana" w:hAnsi="Verdana"/>
                <w:color w:val="006CCC"/>
                <w:sz w:val="21"/>
                <w:szCs w:val="21"/>
                <w:shd w:val="clear" w:color="auto" w:fill="FFFFFF"/>
              </w:rPr>
            </w:rPrChange>
          </w:rPr>
          <w:t>https://doi.org/10.17613/3j67-xe36</w:t>
        </w:r>
      </w:ins>
      <w:ins w:id="2943" w:author="Editor" w:date="2022-12-28T23:29:00Z">
        <w:r w:rsidRPr="00415BFB">
          <w:rPr>
            <w:rFonts w:ascii="Times New Roman" w:hAnsi="Times New Roman" w:cs="Times New Roman"/>
            <w:color w:val="FF0000"/>
            <w:sz w:val="24"/>
            <w:szCs w:val="24"/>
            <w:rPrChange w:id="2944" w:author="Editor" w:date="2022-12-28T23:48:00Z">
              <w:rPr>
                <w:rFonts w:ascii="Times New Roman" w:hAnsi="Times New Roman" w:cs="Times New Roman"/>
                <w:sz w:val="24"/>
                <w:szCs w:val="24"/>
              </w:rPr>
            </w:rPrChange>
          </w:rPr>
          <w:t xml:space="preserve">. </w:t>
        </w:r>
      </w:ins>
    </w:p>
    <w:p w:rsidR="00F72B96" w:rsidRPr="00494FEF" w:rsidDel="00494FEF" w:rsidRDefault="00494FEF" w:rsidP="00494FEF">
      <w:pPr>
        <w:spacing w:after="0" w:line="240" w:lineRule="auto"/>
        <w:ind w:left="720" w:hanging="720"/>
        <w:jc w:val="both"/>
        <w:rPr>
          <w:del w:id="2945" w:author="Editor" w:date="2022-12-28T23:34:00Z"/>
          <w:rFonts w:ascii="Times New Roman" w:hAnsi="Times New Roman" w:cs="Times New Roman"/>
          <w:sz w:val="24"/>
          <w:szCs w:val="24"/>
          <w:rPrChange w:id="2946" w:author="Editor" w:date="2022-12-28T23:34:00Z">
            <w:rPr>
              <w:del w:id="2947" w:author="Editor" w:date="2022-12-28T23:34:00Z"/>
              <w:rFonts w:ascii="Bookman Old Style" w:eastAsia="Times New Roman" w:hAnsi="Bookman Old Style" w:cs="Times New Roman"/>
              <w:sz w:val="24"/>
              <w:szCs w:val="24"/>
              <w:lang w:val="en-US"/>
            </w:rPr>
          </w:rPrChange>
        </w:rPr>
        <w:pPrChange w:id="2948" w:author="Editor" w:date="2022-12-28T23:34:00Z">
          <w:pPr>
            <w:tabs>
              <w:tab w:val="left" w:pos="1260"/>
            </w:tabs>
            <w:spacing w:after="0" w:line="480" w:lineRule="auto"/>
            <w:ind w:left="360" w:hanging="360"/>
            <w:jc w:val="both"/>
          </w:pPr>
        </w:pPrChange>
      </w:pPr>
      <w:ins w:id="2949" w:author="Editor" w:date="2022-12-28T23:29:00Z">
        <w:r w:rsidRPr="00BE09B8">
          <w:rPr>
            <w:rFonts w:ascii="Times New Roman" w:hAnsi="Times New Roman" w:cs="Times New Roman"/>
            <w:sz w:val="24"/>
            <w:szCs w:val="24"/>
          </w:rPr>
          <w:t xml:space="preserve">Wheeler, </w:t>
        </w:r>
      </w:ins>
      <w:ins w:id="2950" w:author="Editor" w:date="2022-12-28T23:33:00Z">
        <w:r>
          <w:rPr>
            <w:rFonts w:ascii="Times New Roman" w:hAnsi="Times New Roman" w:cs="Times New Roman"/>
            <w:sz w:val="24"/>
            <w:szCs w:val="24"/>
          </w:rPr>
          <w:t>B</w:t>
        </w:r>
      </w:ins>
      <w:ins w:id="2951" w:author="Editor" w:date="2022-12-28T23:29:00Z">
        <w:r w:rsidRPr="00BE09B8">
          <w:rPr>
            <w:rFonts w:ascii="Times New Roman" w:hAnsi="Times New Roman" w:cs="Times New Roman"/>
            <w:sz w:val="24"/>
            <w:szCs w:val="24"/>
          </w:rPr>
          <w:t xml:space="preserve">. </w:t>
        </w:r>
      </w:ins>
      <w:ins w:id="2952" w:author="Editor" w:date="2022-12-28T23:33:00Z">
        <w:r>
          <w:rPr>
            <w:rFonts w:ascii="Times New Roman" w:hAnsi="Times New Roman" w:cs="Times New Roman"/>
            <w:sz w:val="24"/>
            <w:szCs w:val="24"/>
          </w:rPr>
          <w:t>(</w:t>
        </w:r>
      </w:ins>
      <w:ins w:id="2953" w:author="Editor" w:date="2022-12-28T23:29:00Z">
        <w:r w:rsidRPr="00BE09B8">
          <w:rPr>
            <w:rFonts w:ascii="Times New Roman" w:hAnsi="Times New Roman" w:cs="Times New Roman"/>
            <w:sz w:val="24"/>
            <w:szCs w:val="24"/>
          </w:rPr>
          <w:t>2017</w:t>
        </w:r>
      </w:ins>
      <w:ins w:id="2954" w:author="Editor" w:date="2022-12-28T23:33:00Z">
        <w:r>
          <w:rPr>
            <w:rFonts w:ascii="Times New Roman" w:hAnsi="Times New Roman" w:cs="Times New Roman"/>
            <w:sz w:val="24"/>
            <w:szCs w:val="24"/>
          </w:rPr>
          <w:t>)</w:t>
        </w:r>
      </w:ins>
      <w:ins w:id="2955" w:author="Editor" w:date="2022-12-28T23:29:00Z">
        <w:r w:rsidRPr="00BE09B8">
          <w:rPr>
            <w:rFonts w:ascii="Times New Roman" w:hAnsi="Times New Roman" w:cs="Times New Roman"/>
            <w:sz w:val="24"/>
            <w:szCs w:val="24"/>
          </w:rPr>
          <w:t xml:space="preserve">. An introduction to music therapy research. </w:t>
        </w:r>
        <w:r w:rsidRPr="00494FEF">
          <w:rPr>
            <w:rFonts w:ascii="Times New Roman" w:hAnsi="Times New Roman" w:cs="Times New Roman"/>
            <w:i/>
            <w:sz w:val="24"/>
            <w:szCs w:val="24"/>
            <w:rPrChange w:id="2956" w:author="Editor" w:date="2022-12-28T23:33:00Z">
              <w:rPr>
                <w:rFonts w:ascii="Times New Roman" w:hAnsi="Times New Roman" w:cs="Times New Roman"/>
                <w:sz w:val="24"/>
                <w:szCs w:val="24"/>
              </w:rPr>
            </w:rPrChange>
          </w:rPr>
          <w:t>Nordic Journal of Music Therapy 26</w:t>
        </w:r>
        <w:r w:rsidRPr="00BE09B8">
          <w:rPr>
            <w:rFonts w:ascii="Times New Roman" w:hAnsi="Times New Roman" w:cs="Times New Roman"/>
            <w:sz w:val="24"/>
            <w:szCs w:val="24"/>
          </w:rPr>
          <w:t>(2)</w:t>
        </w:r>
      </w:ins>
      <w:ins w:id="2957" w:author="Editor" w:date="2022-12-28T23:34:00Z">
        <w:r>
          <w:rPr>
            <w:rFonts w:ascii="Times New Roman" w:hAnsi="Times New Roman" w:cs="Times New Roman"/>
            <w:sz w:val="24"/>
            <w:szCs w:val="24"/>
          </w:rPr>
          <w:t xml:space="preserve">, </w:t>
        </w:r>
      </w:ins>
      <w:ins w:id="2958" w:author="Editor" w:date="2022-12-28T23:29:00Z">
        <w:r w:rsidRPr="00BE09B8">
          <w:rPr>
            <w:rFonts w:ascii="Times New Roman" w:hAnsi="Times New Roman" w:cs="Times New Roman"/>
            <w:sz w:val="24"/>
            <w:szCs w:val="24"/>
          </w:rPr>
          <w:t>200-201</w:t>
        </w:r>
      </w:ins>
      <w:ins w:id="2959" w:author="Editor" w:date="2022-12-28T23:34:00Z">
        <w:r>
          <w:rPr>
            <w:rFonts w:ascii="Times New Roman" w:hAnsi="Times New Roman" w:cs="Times New Roman"/>
            <w:sz w:val="24"/>
            <w:szCs w:val="24"/>
          </w:rPr>
          <w:t>.</w:t>
        </w:r>
      </w:ins>
      <w:bookmarkStart w:id="2960" w:name="_GoBack"/>
      <w:bookmarkEnd w:id="2960"/>
    </w:p>
    <w:p w:rsidR="00F72B96" w:rsidRPr="00494FEF" w:rsidRDefault="00F72B96" w:rsidP="00494FEF">
      <w:pPr>
        <w:tabs>
          <w:tab w:val="left" w:pos="1260"/>
        </w:tabs>
        <w:spacing w:after="0" w:line="240" w:lineRule="auto"/>
        <w:ind w:left="720" w:hanging="720"/>
        <w:jc w:val="both"/>
        <w:rPr>
          <w:rFonts w:ascii="Times New Roman" w:eastAsia="Times New Roman" w:hAnsi="Times New Roman" w:cs="Times New Roman"/>
          <w:sz w:val="24"/>
          <w:szCs w:val="24"/>
          <w:rPrChange w:id="2961" w:author="Editor" w:date="2022-12-28T23:29:00Z">
            <w:rPr>
              <w:rFonts w:ascii="Bookman Old Style" w:eastAsia="Times New Roman" w:hAnsi="Bookman Old Style" w:cs="Calibri"/>
              <w:sz w:val="24"/>
              <w:szCs w:val="24"/>
              <w:lang w:val="en-US"/>
            </w:rPr>
          </w:rPrChange>
        </w:rPr>
        <w:pPrChange w:id="2962" w:author="Editor" w:date="2022-12-28T23:34:00Z">
          <w:pPr>
            <w:tabs>
              <w:tab w:val="left" w:pos="1260"/>
            </w:tabs>
            <w:spacing w:after="0" w:line="480" w:lineRule="auto"/>
            <w:jc w:val="both"/>
          </w:pPr>
        </w:pPrChange>
      </w:pPr>
    </w:p>
    <w:sectPr w:rsidR="00F72B96" w:rsidRPr="00494FEF" w:rsidSect="00DB29D3">
      <w:headerReference w:type="even" r:id="rId12"/>
      <w:headerReference w:type="default" r:id="rId13"/>
      <w:footerReference w:type="default" r:id="rId14"/>
      <w:pgSz w:w="12240" w:h="15840" w:code="1"/>
      <w:pgMar w:top="1440" w:right="1440" w:bottom="1440" w:left="1440" w:header="1440" w:footer="720" w:gutter="0"/>
      <w:pgNumType w:start="1"/>
      <w:cols w:space="720"/>
      <w:docGrid w:linePitch="299"/>
      <w:sectPrChange w:id="2969" w:author="Editor" w:date="2022-12-28T22:22:00Z">
        <w:sectPr w:rsidR="00F72B96" w:rsidRPr="00494FEF" w:rsidSect="00DB29D3">
          <w:pgMar w:top="2160" w:right="1872" w:bottom="1440" w:left="2448" w:header="1584" w:footer="720"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F3D" w:rsidRDefault="00267F3D" w:rsidP="00D80F88">
      <w:pPr>
        <w:spacing w:after="0" w:line="240" w:lineRule="auto"/>
      </w:pPr>
      <w:r>
        <w:separator/>
      </w:r>
    </w:p>
  </w:endnote>
  <w:endnote w:type="continuationSeparator" w:id="0">
    <w:p w:rsidR="00267F3D" w:rsidRDefault="00267F3D" w:rsidP="00D8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964" w:author="Editor" w:date="2022-12-28T23:34:00Z"/>
  <w:sdt>
    <w:sdtPr>
      <w:id w:val="-1805306117"/>
      <w:docPartObj>
        <w:docPartGallery w:val="Page Numbers (Bottom of Page)"/>
        <w:docPartUnique/>
      </w:docPartObj>
    </w:sdtPr>
    <w:sdtEndPr>
      <w:rPr>
        <w:noProof/>
      </w:rPr>
    </w:sdtEndPr>
    <w:sdtContent>
      <w:customXmlInsRangeEnd w:id="2964"/>
      <w:p w:rsidR="00494FEF" w:rsidRDefault="00494FEF">
        <w:pPr>
          <w:pStyle w:val="Footer"/>
          <w:jc w:val="center"/>
          <w:rPr>
            <w:ins w:id="2965" w:author="Editor" w:date="2022-12-28T23:34:00Z"/>
          </w:rPr>
        </w:pPr>
        <w:ins w:id="2966" w:author="Editor" w:date="2022-12-28T23:34:00Z">
          <w:r>
            <w:fldChar w:fldCharType="begin"/>
          </w:r>
          <w:r>
            <w:instrText xml:space="preserve"> PAGE   \* MERGEFORMAT </w:instrText>
          </w:r>
          <w:r>
            <w:fldChar w:fldCharType="separate"/>
          </w:r>
        </w:ins>
        <w:r w:rsidR="00594F07">
          <w:rPr>
            <w:noProof/>
          </w:rPr>
          <w:t>7</w:t>
        </w:r>
        <w:ins w:id="2967" w:author="Editor" w:date="2022-12-28T23:34:00Z">
          <w:r>
            <w:rPr>
              <w:noProof/>
            </w:rPr>
            <w:fldChar w:fldCharType="end"/>
          </w:r>
        </w:ins>
      </w:p>
      <w:customXmlInsRangeStart w:id="2968" w:author="Editor" w:date="2022-12-28T23:34:00Z"/>
    </w:sdtContent>
  </w:sdt>
  <w:customXmlInsRangeEnd w:id="2968"/>
  <w:p w:rsidR="00AC4EFA" w:rsidRDefault="00AC4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F3D" w:rsidRDefault="00267F3D" w:rsidP="00D80F88">
      <w:pPr>
        <w:spacing w:after="0" w:line="240" w:lineRule="auto"/>
      </w:pPr>
      <w:r>
        <w:separator/>
      </w:r>
    </w:p>
  </w:footnote>
  <w:footnote w:type="continuationSeparator" w:id="0">
    <w:p w:rsidR="00267F3D" w:rsidRDefault="00267F3D" w:rsidP="00D8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FA" w:rsidRDefault="00AC4E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4EFA" w:rsidRDefault="00AC4E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FA" w:rsidRDefault="00AC4EFA" w:rsidP="00AC4EFA">
    <w:pPr>
      <w:pStyle w:val="Header"/>
      <w:framePr w:wrap="around" w:vAnchor="text" w:hAnchor="page" w:x="10882" w:y="41"/>
      <w:rPr>
        <w:rStyle w:val="PageNumber"/>
      </w:rPr>
    </w:pPr>
  </w:p>
  <w:p w:rsidR="00AC4EFA" w:rsidRPr="00F81579" w:rsidRDefault="00AC4EFA" w:rsidP="00A95D8F">
    <w:pPr>
      <w:pStyle w:val="Header"/>
      <w:tabs>
        <w:tab w:val="left" w:pos="7920"/>
      </w:tabs>
      <w:ind w:right="-90"/>
      <w:rPr>
        <w:rFonts w:ascii="Bookman Old Style" w:hAnsi="Bookman Old Style"/>
        <w:sz w:val="18"/>
        <w:szCs w:val="18"/>
      </w:rPr>
    </w:pPr>
    <w:del w:id="2963" w:author="Editor" w:date="2022-12-28T22:21:00Z">
      <w:r w:rsidRPr="00F81579" w:rsidDel="00A95D8F">
        <w:rPr>
          <w:rFonts w:ascii="Bookman Old Style" w:hAnsi="Bookman Old Style"/>
          <w:noProof/>
          <w:sz w:val="18"/>
          <w:szCs w:val="18"/>
          <w:lang w:val="en-US"/>
        </w:rPr>
        <mc:AlternateContent>
          <mc:Choice Requires="wps">
            <w:drawing>
              <wp:anchor distT="0" distB="0" distL="114300" distR="114300" simplePos="0" relativeHeight="251659264" behindDoc="0" locked="0" layoutInCell="1" allowOverlap="1" wp14:anchorId="0B155A1D" wp14:editId="4D2EB23F">
                <wp:simplePos x="0" y="0"/>
                <wp:positionH relativeFrom="column">
                  <wp:posOffset>-1274445</wp:posOffset>
                </wp:positionH>
                <wp:positionV relativeFrom="paragraph">
                  <wp:posOffset>254000</wp:posOffset>
                </wp:positionV>
                <wp:extent cx="7315200" cy="0"/>
                <wp:effectExtent l="13335" t="12065" r="5715"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808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A3614A"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20pt" to="475.6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" strokecolor="gray">
                <v:stroke startarrowwidth="narrow" startarrowlength="short" endarrowwidth="narrow" endarrowlength="short"/>
              </v:line>
            </w:pict>
          </mc:Fallback>
        </mc:AlternateContent>
      </w:r>
      <w:r w:rsidRPr="00F81579" w:rsidDel="00A95D8F">
        <w:rPr>
          <w:rFonts w:ascii="Bookman Old Style" w:hAnsi="Bookman Old Style"/>
          <w:noProof/>
          <w:sz w:val="18"/>
          <w:szCs w:val="18"/>
          <w:lang w:val="en-US"/>
        </w:rPr>
        <mc:AlternateContent>
          <mc:Choice Requires="wps">
            <w:drawing>
              <wp:anchor distT="0" distB="0" distL="114300" distR="114300" simplePos="0" relativeHeight="251660288" behindDoc="0" locked="0" layoutInCell="1" allowOverlap="1" wp14:anchorId="1378FF12" wp14:editId="23DE0366">
                <wp:simplePos x="0" y="0"/>
                <wp:positionH relativeFrom="column">
                  <wp:posOffset>-1274445</wp:posOffset>
                </wp:positionH>
                <wp:positionV relativeFrom="paragraph">
                  <wp:posOffset>-88900</wp:posOffset>
                </wp:positionV>
                <wp:extent cx="7315200" cy="0"/>
                <wp:effectExtent l="13335" t="12065" r="5715"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808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F3B924"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7pt" to="475.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" strokecolor="gray">
                <v:stroke startarrowwidth="narrow" startarrowlength="short" endarrowwidth="narrow" endarrowlength="short"/>
              </v:line>
            </w:pict>
          </mc:Fallback>
        </mc:AlternateContent>
      </w:r>
      <w:r w:rsidRPr="00F81579" w:rsidDel="00A95D8F">
        <w:rPr>
          <w:rFonts w:ascii="Bookman Old Style" w:hAnsi="Bookman Old Style"/>
          <w:noProof/>
          <w:sz w:val="18"/>
          <w:szCs w:val="18"/>
          <w:lang w:val="en-US"/>
        </w:rPr>
        <mc:AlternateContent>
          <mc:Choice Requires="wps">
            <w:drawing>
              <wp:anchor distT="0" distB="0" distL="114300" distR="114300" simplePos="0" relativeHeight="251661312" behindDoc="0" locked="0" layoutInCell="0" allowOverlap="1" wp14:anchorId="173519D4" wp14:editId="6B2C8F36">
                <wp:simplePos x="0" y="0"/>
                <wp:positionH relativeFrom="column">
                  <wp:posOffset>-183515</wp:posOffset>
                </wp:positionH>
                <wp:positionV relativeFrom="paragraph">
                  <wp:posOffset>-1462405</wp:posOffset>
                </wp:positionV>
                <wp:extent cx="635" cy="10789920"/>
                <wp:effectExtent l="8890" t="10160" r="9525"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89920"/>
                        </a:xfrm>
                        <a:prstGeom prst="line">
                          <a:avLst/>
                        </a:prstGeom>
                        <a:noFill/>
                        <a:ln w="9525">
                          <a:solidFill>
                            <a:srgbClr val="808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7C9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115.15pt" to="-14.4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" o:allowincell="f" strokecolor="gray">
                <v:stroke startarrowwidth="narrow" startarrowlength="short" endarrowwidth="narrow" endarrowlength="short"/>
              </v:line>
            </w:pict>
          </mc:Fallback>
        </mc:AlternateContent>
      </w:r>
      <w:r w:rsidRPr="00F81579" w:rsidDel="00A95D8F">
        <w:rPr>
          <w:rFonts w:ascii="Bookman Old Style" w:hAnsi="Bookman Old Style"/>
          <w:noProof/>
          <w:sz w:val="18"/>
          <w:szCs w:val="18"/>
          <w:lang w:val="en-US"/>
        </w:rPr>
        <mc:AlternateContent>
          <mc:Choice Requires="wps">
            <w:drawing>
              <wp:anchor distT="0" distB="0" distL="114300" distR="114300" simplePos="0" relativeHeight="251662336" behindDoc="0" locked="0" layoutInCell="0" allowOverlap="1" wp14:anchorId="277F0979" wp14:editId="4F9B2E5D">
                <wp:simplePos x="0" y="0"/>
                <wp:positionH relativeFrom="column">
                  <wp:posOffset>5212715</wp:posOffset>
                </wp:positionH>
                <wp:positionV relativeFrom="paragraph">
                  <wp:posOffset>-1279525</wp:posOffset>
                </wp:positionV>
                <wp:extent cx="635" cy="10607040"/>
                <wp:effectExtent l="13970" t="12065" r="1397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07040"/>
                        </a:xfrm>
                        <a:prstGeom prst="line">
                          <a:avLst/>
                        </a:prstGeom>
                        <a:noFill/>
                        <a:ln w="9525">
                          <a:solidFill>
                            <a:srgbClr val="808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42C3F0"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5pt,-100.75pt" to="410.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" o:allowincell="f" strokecolor="gray">
                <v:stroke startarrowwidth="narrow" startarrowlength="short" endarrowwidth="narrow" endarrowlength="short"/>
              </v:line>
            </w:pict>
          </mc:Fallback>
        </mc:AlternateContent>
      </w:r>
      <w:r w:rsidRPr="00F81579" w:rsidDel="00A95D8F">
        <w:rPr>
          <w:rFonts w:ascii="Bookman Old Style" w:hAnsi="Bookman Old Style"/>
          <w:noProof/>
          <w:sz w:val="18"/>
          <w:szCs w:val="18"/>
          <w:lang w:val="en-US"/>
        </w:rPr>
        <mc:AlternateContent>
          <mc:Choice Requires="wps">
            <w:drawing>
              <wp:anchor distT="0" distB="0" distL="114300" distR="114300" simplePos="0" relativeHeight="251663360" behindDoc="0" locked="0" layoutInCell="0" allowOverlap="1" wp14:anchorId="0F4E8399" wp14:editId="521B47F1">
                <wp:simplePos x="0" y="0"/>
                <wp:positionH relativeFrom="column">
                  <wp:posOffset>-1280160</wp:posOffset>
                </wp:positionH>
                <wp:positionV relativeFrom="paragraph">
                  <wp:posOffset>8230235</wp:posOffset>
                </wp:positionV>
                <wp:extent cx="8138160" cy="635"/>
                <wp:effectExtent l="7620" t="6350" r="7620"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8160" cy="635"/>
                        </a:xfrm>
                        <a:prstGeom prst="line">
                          <a:avLst/>
                        </a:prstGeom>
                        <a:noFill/>
                        <a:ln w="9525">
                          <a:solidFill>
                            <a:srgbClr val="808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F7FC92"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648.05pt" to="540pt,6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" o:allowincell="f" strokecolor="gray">
                <v:stroke startarrowwidth="narrow" startarrowlength="short" endarrowwidth="narrow" endarrowlength="short"/>
              </v:line>
            </w:pict>
          </mc:Fallback>
        </mc:AlternateContent>
      </w:r>
      <w:r w:rsidRPr="00F81579" w:rsidDel="00A95D8F">
        <w:rPr>
          <w:rFonts w:ascii="Bookman Old Style" w:hAnsi="Bookman Old Style"/>
          <w:b/>
          <w:sz w:val="18"/>
          <w:szCs w:val="18"/>
        </w:rPr>
        <w:delText>NAKEM Conference International Conference on Language, Cultures and Histories</w:delText>
      </w:r>
      <w:r w:rsidRPr="00F81579" w:rsidDel="00A95D8F">
        <w:rPr>
          <w:rFonts w:ascii="Bookman Old Style" w:hAnsi="Bookman Old Style"/>
          <w:b/>
          <w:sz w:val="18"/>
          <w:szCs w:val="18"/>
        </w:rPr>
        <w:tab/>
        <w:delText xml:space="preserve">                                                                     </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05D1"/>
    <w:multiLevelType w:val="hybridMultilevel"/>
    <w:tmpl w:val="AF68BD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565F3D69"/>
    <w:multiLevelType w:val="hybridMultilevel"/>
    <w:tmpl w:val="0F2C64C6"/>
    <w:lvl w:ilvl="0" w:tplc="6A6C0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96"/>
    <w:rsid w:val="00010A66"/>
    <w:rsid w:val="00057B9E"/>
    <w:rsid w:val="0009112D"/>
    <w:rsid w:val="000952D4"/>
    <w:rsid w:val="000A66C4"/>
    <w:rsid w:val="001148FC"/>
    <w:rsid w:val="00125C05"/>
    <w:rsid w:val="001260F5"/>
    <w:rsid w:val="00145EDB"/>
    <w:rsid w:val="00192C18"/>
    <w:rsid w:val="00250231"/>
    <w:rsid w:val="00267F3D"/>
    <w:rsid w:val="00286746"/>
    <w:rsid w:val="00296517"/>
    <w:rsid w:val="002A6285"/>
    <w:rsid w:val="002B202D"/>
    <w:rsid w:val="002B2ACF"/>
    <w:rsid w:val="00314DCD"/>
    <w:rsid w:val="003E3FB6"/>
    <w:rsid w:val="003F03E4"/>
    <w:rsid w:val="00414DFF"/>
    <w:rsid w:val="00415BFB"/>
    <w:rsid w:val="0045172D"/>
    <w:rsid w:val="004600E4"/>
    <w:rsid w:val="00473E19"/>
    <w:rsid w:val="004758D6"/>
    <w:rsid w:val="00484A35"/>
    <w:rsid w:val="004936BF"/>
    <w:rsid w:val="00494FEF"/>
    <w:rsid w:val="004A339A"/>
    <w:rsid w:val="004A4E6D"/>
    <w:rsid w:val="004B1ACA"/>
    <w:rsid w:val="004C3410"/>
    <w:rsid w:val="004E7019"/>
    <w:rsid w:val="0050691E"/>
    <w:rsid w:val="00544C5D"/>
    <w:rsid w:val="00554CF9"/>
    <w:rsid w:val="00594F07"/>
    <w:rsid w:val="005A0E28"/>
    <w:rsid w:val="005E1C7F"/>
    <w:rsid w:val="005E70A5"/>
    <w:rsid w:val="00605228"/>
    <w:rsid w:val="006177AA"/>
    <w:rsid w:val="00622653"/>
    <w:rsid w:val="00674F91"/>
    <w:rsid w:val="006C4975"/>
    <w:rsid w:val="006D1739"/>
    <w:rsid w:val="006E4057"/>
    <w:rsid w:val="006E4E85"/>
    <w:rsid w:val="00794CE4"/>
    <w:rsid w:val="00795200"/>
    <w:rsid w:val="00796714"/>
    <w:rsid w:val="0079738B"/>
    <w:rsid w:val="007A1175"/>
    <w:rsid w:val="00812579"/>
    <w:rsid w:val="008267F1"/>
    <w:rsid w:val="008465A5"/>
    <w:rsid w:val="008637DC"/>
    <w:rsid w:val="008B2669"/>
    <w:rsid w:val="008C3894"/>
    <w:rsid w:val="008D17BD"/>
    <w:rsid w:val="009540AB"/>
    <w:rsid w:val="009D0F9D"/>
    <w:rsid w:val="009E0E91"/>
    <w:rsid w:val="00A11AF9"/>
    <w:rsid w:val="00A11D61"/>
    <w:rsid w:val="00A25616"/>
    <w:rsid w:val="00A428CC"/>
    <w:rsid w:val="00A61AE9"/>
    <w:rsid w:val="00A66B39"/>
    <w:rsid w:val="00A95D8F"/>
    <w:rsid w:val="00AA6D5D"/>
    <w:rsid w:val="00AC4EFA"/>
    <w:rsid w:val="00AD6AF6"/>
    <w:rsid w:val="00B32015"/>
    <w:rsid w:val="00B346D9"/>
    <w:rsid w:val="00B57E63"/>
    <w:rsid w:val="00B62FC9"/>
    <w:rsid w:val="00B9703F"/>
    <w:rsid w:val="00BE09B8"/>
    <w:rsid w:val="00BF56F6"/>
    <w:rsid w:val="00BF57BF"/>
    <w:rsid w:val="00C06134"/>
    <w:rsid w:val="00C1224A"/>
    <w:rsid w:val="00C52865"/>
    <w:rsid w:val="00CA475B"/>
    <w:rsid w:val="00CA79C4"/>
    <w:rsid w:val="00CD5348"/>
    <w:rsid w:val="00D004C9"/>
    <w:rsid w:val="00D042FF"/>
    <w:rsid w:val="00D556B9"/>
    <w:rsid w:val="00D64F31"/>
    <w:rsid w:val="00D80F88"/>
    <w:rsid w:val="00D94544"/>
    <w:rsid w:val="00DA1EBE"/>
    <w:rsid w:val="00DB29D3"/>
    <w:rsid w:val="00DC6E94"/>
    <w:rsid w:val="00DD2541"/>
    <w:rsid w:val="00E055EA"/>
    <w:rsid w:val="00E2442D"/>
    <w:rsid w:val="00E3579F"/>
    <w:rsid w:val="00E36C97"/>
    <w:rsid w:val="00E711C5"/>
    <w:rsid w:val="00F27E73"/>
    <w:rsid w:val="00F41273"/>
    <w:rsid w:val="00F62B70"/>
    <w:rsid w:val="00F71166"/>
    <w:rsid w:val="00F72B96"/>
    <w:rsid w:val="00F81579"/>
    <w:rsid w:val="00FB4D6E"/>
    <w:rsid w:val="00FC248E"/>
    <w:rsid w:val="00FD744D"/>
    <w:rsid w:val="00FE7FB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DEEC1"/>
  <w15:chartTrackingRefBased/>
  <w15:docId w15:val="{F940D763-073D-4CCD-8478-966D17A4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B96"/>
  </w:style>
  <w:style w:type="paragraph" w:styleId="Footer">
    <w:name w:val="footer"/>
    <w:basedOn w:val="Normal"/>
    <w:link w:val="FooterChar"/>
    <w:uiPriority w:val="99"/>
    <w:unhideWhenUsed/>
    <w:rsid w:val="00F72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B96"/>
  </w:style>
  <w:style w:type="character" w:styleId="PageNumber">
    <w:name w:val="page number"/>
    <w:basedOn w:val="DefaultParagraphFont"/>
    <w:rsid w:val="00F72B96"/>
  </w:style>
  <w:style w:type="paragraph" w:styleId="NoSpacing">
    <w:name w:val="No Spacing"/>
    <w:uiPriority w:val="1"/>
    <w:qFormat/>
    <w:rsid w:val="00B57E63"/>
    <w:pPr>
      <w:spacing w:after="0" w:line="240" w:lineRule="auto"/>
    </w:pPr>
  </w:style>
  <w:style w:type="paragraph" w:styleId="ListParagraph">
    <w:name w:val="List Paragraph"/>
    <w:basedOn w:val="Normal"/>
    <w:uiPriority w:val="34"/>
    <w:qFormat/>
    <w:rsid w:val="009E0E91"/>
    <w:pPr>
      <w:ind w:left="720"/>
      <w:contextualSpacing/>
    </w:pPr>
  </w:style>
  <w:style w:type="paragraph" w:styleId="BalloonText">
    <w:name w:val="Balloon Text"/>
    <w:basedOn w:val="Normal"/>
    <w:link w:val="BalloonTextChar"/>
    <w:uiPriority w:val="99"/>
    <w:semiHidden/>
    <w:unhideWhenUsed/>
    <w:rsid w:val="005E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7F"/>
    <w:rPr>
      <w:rFonts w:ascii="Segoe UI" w:hAnsi="Segoe UI" w:cs="Segoe UI"/>
      <w:sz w:val="18"/>
      <w:szCs w:val="18"/>
      <w:lang w:val="en-GB"/>
    </w:rPr>
  </w:style>
  <w:style w:type="character" w:styleId="Hyperlink">
    <w:name w:val="Hyperlink"/>
    <w:basedOn w:val="DefaultParagraphFont"/>
    <w:uiPriority w:val="99"/>
    <w:unhideWhenUsed/>
    <w:rsid w:val="00494F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07A86E-4AFC-4060-B9F4-BAC00A043F76}"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US"/>
        </a:p>
      </dgm:t>
    </dgm:pt>
    <dgm:pt modelId="{20906FE4-5D79-4D65-B8FA-6BBB849BDF9A}">
      <dgm:prSet phldrT="[Text]" custT="1"/>
      <dgm:spPr/>
      <dgm:t>
        <a:bodyPr/>
        <a:lstStyle/>
        <a:p>
          <a:pPr algn="l"/>
          <a:r>
            <a:rPr lang="en-US" sz="1200"/>
            <a:t>Municipal Hymns of Lamut, Kiangan and Alfonso Lista</a:t>
          </a:r>
        </a:p>
        <a:p>
          <a:pPr algn="l"/>
          <a:endParaRPr lang="en-US" sz="1200"/>
        </a:p>
        <a:p>
          <a:pPr algn="ctr"/>
          <a:endParaRPr lang="en-US" sz="2000"/>
        </a:p>
      </dgm:t>
    </dgm:pt>
    <dgm:pt modelId="{EDFA408F-2C3F-487E-B526-B617A2C06ACC}" type="parTrans" cxnId="{D57CEE1F-6C72-410E-9385-3875652F55EA}">
      <dgm:prSet/>
      <dgm:spPr/>
      <dgm:t>
        <a:bodyPr/>
        <a:lstStyle/>
        <a:p>
          <a:endParaRPr lang="en-US"/>
        </a:p>
      </dgm:t>
    </dgm:pt>
    <dgm:pt modelId="{1C0D83E7-70DB-4CA9-9E5C-ECDC0E03AAED}" type="sibTrans" cxnId="{D57CEE1F-6C72-410E-9385-3875652F55EA}">
      <dgm:prSet/>
      <dgm:spPr/>
      <dgm:t>
        <a:bodyPr/>
        <a:lstStyle/>
        <a:p>
          <a:endParaRPr lang="en-US"/>
        </a:p>
      </dgm:t>
    </dgm:pt>
    <dgm:pt modelId="{EBAC6D01-7C89-482A-A942-6EADAFDD1ABA}">
      <dgm:prSet phldrT="[Text]" custT="1"/>
      <dgm:spPr>
        <a:ln w="19050"/>
      </dgm:spPr>
      <dgm:t>
        <a:bodyPr/>
        <a:lstStyle/>
        <a:p>
          <a:r>
            <a:rPr lang="en-US" sz="1200"/>
            <a:t>Textual Analysis</a:t>
          </a:r>
        </a:p>
        <a:p>
          <a:r>
            <a:rPr lang="en-US" sz="1200"/>
            <a:t>Structuralism</a:t>
          </a:r>
        </a:p>
        <a:p>
          <a:endParaRPr lang="en-US" sz="1200"/>
        </a:p>
      </dgm:t>
    </dgm:pt>
    <dgm:pt modelId="{CFEE3F59-A35C-406D-BA4B-7DA2790C8CA7}" type="parTrans" cxnId="{715D01BB-4239-4E93-8398-9671552DA3C1}">
      <dgm:prSet/>
      <dgm:spPr/>
      <dgm:t>
        <a:bodyPr/>
        <a:lstStyle/>
        <a:p>
          <a:endParaRPr lang="en-US"/>
        </a:p>
      </dgm:t>
    </dgm:pt>
    <dgm:pt modelId="{788AAC5B-4FC3-4C27-B807-C5B03839F066}" type="sibTrans" cxnId="{715D01BB-4239-4E93-8398-9671552DA3C1}">
      <dgm:prSet/>
      <dgm:spPr/>
      <dgm:t>
        <a:bodyPr/>
        <a:lstStyle/>
        <a:p>
          <a:endParaRPr lang="en-US"/>
        </a:p>
      </dgm:t>
    </dgm:pt>
    <dgm:pt modelId="{78634098-45AB-44D9-B120-50653913B09C}">
      <dgm:prSet phldrT="[Text]" custT="1"/>
      <dgm:spPr/>
      <dgm:t>
        <a:bodyPr/>
        <a:lstStyle/>
        <a:p>
          <a:pPr algn="ctr"/>
          <a:r>
            <a:rPr lang="en-US" sz="1200"/>
            <a:t>Dreams and aspirations reflected in the selected municipal hymns</a:t>
          </a:r>
        </a:p>
        <a:p>
          <a:pPr algn="l"/>
          <a:r>
            <a:rPr lang="en-US" sz="1200"/>
            <a:t> </a:t>
          </a:r>
        </a:p>
      </dgm:t>
    </dgm:pt>
    <dgm:pt modelId="{C8CB231A-AD11-4DF8-8EF4-F4CC0AD9EDA5}" type="parTrans" cxnId="{9E24B2B4-E651-432F-8DE2-5F2ABCA0B99B}">
      <dgm:prSet/>
      <dgm:spPr/>
      <dgm:t>
        <a:bodyPr/>
        <a:lstStyle/>
        <a:p>
          <a:endParaRPr lang="en-US"/>
        </a:p>
      </dgm:t>
    </dgm:pt>
    <dgm:pt modelId="{88F90CA8-C431-416F-BDEB-39266D9E1551}" type="sibTrans" cxnId="{9E24B2B4-E651-432F-8DE2-5F2ABCA0B99B}">
      <dgm:prSet/>
      <dgm:spPr/>
      <dgm:t>
        <a:bodyPr/>
        <a:lstStyle/>
        <a:p>
          <a:endParaRPr lang="en-US"/>
        </a:p>
      </dgm:t>
    </dgm:pt>
    <dgm:pt modelId="{70CEC154-EEFA-446E-91EF-F514B84992D1}" type="pres">
      <dgm:prSet presAssocID="{9307A86E-4AFC-4060-B9F4-BAC00A043F76}" presName="Name0" presStyleCnt="0">
        <dgm:presLayoutVars>
          <dgm:dir/>
          <dgm:resizeHandles val="exact"/>
        </dgm:presLayoutVars>
      </dgm:prSet>
      <dgm:spPr/>
      <dgm:t>
        <a:bodyPr/>
        <a:lstStyle/>
        <a:p>
          <a:endParaRPr lang="en-US"/>
        </a:p>
      </dgm:t>
    </dgm:pt>
    <dgm:pt modelId="{884BA3FD-FDBA-4E9E-AE13-5DAB50FEC773}" type="pres">
      <dgm:prSet presAssocID="{20906FE4-5D79-4D65-B8FA-6BBB849BDF9A}" presName="node" presStyleLbl="node1" presStyleIdx="0" presStyleCnt="3">
        <dgm:presLayoutVars>
          <dgm:bulletEnabled val="1"/>
        </dgm:presLayoutVars>
      </dgm:prSet>
      <dgm:spPr/>
      <dgm:t>
        <a:bodyPr/>
        <a:lstStyle/>
        <a:p>
          <a:endParaRPr lang="en-US"/>
        </a:p>
      </dgm:t>
    </dgm:pt>
    <dgm:pt modelId="{ED7578AF-B40D-4683-AC88-8E714594406F}" type="pres">
      <dgm:prSet presAssocID="{1C0D83E7-70DB-4CA9-9E5C-ECDC0E03AAED}" presName="sibTrans" presStyleCnt="0"/>
      <dgm:spPr/>
    </dgm:pt>
    <dgm:pt modelId="{1E3F9405-8483-4137-B781-10AC16D5C8C8}" type="pres">
      <dgm:prSet presAssocID="{EBAC6D01-7C89-482A-A942-6EADAFDD1ABA}" presName="node" presStyleLbl="node1" presStyleIdx="1" presStyleCnt="3">
        <dgm:presLayoutVars>
          <dgm:bulletEnabled val="1"/>
        </dgm:presLayoutVars>
      </dgm:prSet>
      <dgm:spPr/>
      <dgm:t>
        <a:bodyPr/>
        <a:lstStyle/>
        <a:p>
          <a:endParaRPr lang="en-US"/>
        </a:p>
      </dgm:t>
    </dgm:pt>
    <dgm:pt modelId="{CF2C0A9E-B2AB-4C39-B36D-7987979BF542}" type="pres">
      <dgm:prSet presAssocID="{788AAC5B-4FC3-4C27-B807-C5B03839F066}" presName="sibTrans" presStyleCnt="0"/>
      <dgm:spPr/>
    </dgm:pt>
    <dgm:pt modelId="{78EE6ED4-F105-4565-BF45-F09CA8490143}" type="pres">
      <dgm:prSet presAssocID="{78634098-45AB-44D9-B120-50653913B09C}" presName="node" presStyleLbl="node1" presStyleIdx="2" presStyleCnt="3">
        <dgm:presLayoutVars>
          <dgm:bulletEnabled val="1"/>
        </dgm:presLayoutVars>
      </dgm:prSet>
      <dgm:spPr/>
      <dgm:t>
        <a:bodyPr/>
        <a:lstStyle/>
        <a:p>
          <a:endParaRPr lang="en-US"/>
        </a:p>
      </dgm:t>
    </dgm:pt>
  </dgm:ptLst>
  <dgm:cxnLst>
    <dgm:cxn modelId="{483DCB55-05D1-43BF-AE57-401C31081623}" type="presOf" srcId="{78634098-45AB-44D9-B120-50653913B09C}" destId="{78EE6ED4-F105-4565-BF45-F09CA8490143}" srcOrd="0" destOrd="0" presId="urn:microsoft.com/office/officeart/2005/8/layout/hList6"/>
    <dgm:cxn modelId="{715D01BB-4239-4E93-8398-9671552DA3C1}" srcId="{9307A86E-4AFC-4060-B9F4-BAC00A043F76}" destId="{EBAC6D01-7C89-482A-A942-6EADAFDD1ABA}" srcOrd="1" destOrd="0" parTransId="{CFEE3F59-A35C-406D-BA4B-7DA2790C8CA7}" sibTransId="{788AAC5B-4FC3-4C27-B807-C5B03839F066}"/>
    <dgm:cxn modelId="{76BD0EF9-ED41-48F1-AB0A-CE9B5F0F4319}" type="presOf" srcId="{20906FE4-5D79-4D65-B8FA-6BBB849BDF9A}" destId="{884BA3FD-FDBA-4E9E-AE13-5DAB50FEC773}" srcOrd="0" destOrd="0" presId="urn:microsoft.com/office/officeart/2005/8/layout/hList6"/>
    <dgm:cxn modelId="{9E24B2B4-E651-432F-8DE2-5F2ABCA0B99B}" srcId="{9307A86E-4AFC-4060-B9F4-BAC00A043F76}" destId="{78634098-45AB-44D9-B120-50653913B09C}" srcOrd="2" destOrd="0" parTransId="{C8CB231A-AD11-4DF8-8EF4-F4CC0AD9EDA5}" sibTransId="{88F90CA8-C431-416F-BDEB-39266D9E1551}"/>
    <dgm:cxn modelId="{54AF3DB6-842B-4D40-A07E-493EDA1241D1}" type="presOf" srcId="{EBAC6D01-7C89-482A-A942-6EADAFDD1ABA}" destId="{1E3F9405-8483-4137-B781-10AC16D5C8C8}" srcOrd="0" destOrd="0" presId="urn:microsoft.com/office/officeart/2005/8/layout/hList6"/>
    <dgm:cxn modelId="{D4CDF84A-2798-48BE-9495-C3B2D3745822}" type="presOf" srcId="{9307A86E-4AFC-4060-B9F4-BAC00A043F76}" destId="{70CEC154-EEFA-446E-91EF-F514B84992D1}" srcOrd="0" destOrd="0" presId="urn:microsoft.com/office/officeart/2005/8/layout/hList6"/>
    <dgm:cxn modelId="{D57CEE1F-6C72-410E-9385-3875652F55EA}" srcId="{9307A86E-4AFC-4060-B9F4-BAC00A043F76}" destId="{20906FE4-5D79-4D65-B8FA-6BBB849BDF9A}" srcOrd="0" destOrd="0" parTransId="{EDFA408F-2C3F-487E-B526-B617A2C06ACC}" sibTransId="{1C0D83E7-70DB-4CA9-9E5C-ECDC0E03AAED}"/>
    <dgm:cxn modelId="{F89B146A-65F9-4C3E-B6F6-362055C2A8B2}" type="presParOf" srcId="{70CEC154-EEFA-446E-91EF-F514B84992D1}" destId="{884BA3FD-FDBA-4E9E-AE13-5DAB50FEC773}" srcOrd="0" destOrd="0" presId="urn:microsoft.com/office/officeart/2005/8/layout/hList6"/>
    <dgm:cxn modelId="{1FB4B211-0B2B-42B0-932E-DA08D8CBE6ED}" type="presParOf" srcId="{70CEC154-EEFA-446E-91EF-F514B84992D1}" destId="{ED7578AF-B40D-4683-AC88-8E714594406F}" srcOrd="1" destOrd="0" presId="urn:microsoft.com/office/officeart/2005/8/layout/hList6"/>
    <dgm:cxn modelId="{61852E59-5171-4FF3-96F8-3EF8A4CCD8F2}" type="presParOf" srcId="{70CEC154-EEFA-446E-91EF-F514B84992D1}" destId="{1E3F9405-8483-4137-B781-10AC16D5C8C8}" srcOrd="2" destOrd="0" presId="urn:microsoft.com/office/officeart/2005/8/layout/hList6"/>
    <dgm:cxn modelId="{A178A44A-2A32-4E36-99EB-6CCB946080B9}" type="presParOf" srcId="{70CEC154-EEFA-446E-91EF-F514B84992D1}" destId="{CF2C0A9E-B2AB-4C39-B36D-7987979BF542}" srcOrd="3" destOrd="0" presId="urn:microsoft.com/office/officeart/2005/8/layout/hList6"/>
    <dgm:cxn modelId="{14C82BB1-0D48-42E9-BFB7-1D1641F790BD}" type="presParOf" srcId="{70CEC154-EEFA-446E-91EF-F514B84992D1}" destId="{78EE6ED4-F105-4565-BF45-F09CA8490143}" srcOrd="4" destOrd="0" presId="urn:microsoft.com/office/officeart/2005/8/layout/hList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4BA3FD-FDBA-4E9E-AE13-5DAB50FEC773}">
      <dsp:nvSpPr>
        <dsp:cNvPr id="0" name=""/>
        <dsp:cNvSpPr/>
      </dsp:nvSpPr>
      <dsp:spPr>
        <a:xfrm rot="16200000">
          <a:off x="-510982" y="511596"/>
          <a:ext cx="2619375" cy="1596181"/>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lvl="0" algn="l" defTabSz="533400">
            <a:lnSpc>
              <a:spcPct val="90000"/>
            </a:lnSpc>
            <a:spcBef>
              <a:spcPct val="0"/>
            </a:spcBef>
            <a:spcAft>
              <a:spcPct val="35000"/>
            </a:spcAft>
          </a:pPr>
          <a:r>
            <a:rPr lang="en-US" sz="1200" kern="1200"/>
            <a:t>Municipal Hymns of Lamut, Kiangan and Alfonso Lista</a:t>
          </a:r>
        </a:p>
        <a:p>
          <a:pPr lvl="0" algn="l"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2000" kern="1200"/>
        </a:p>
      </dsp:txBody>
      <dsp:txXfrm rot="5400000">
        <a:off x="615" y="523874"/>
        <a:ext cx="1596181" cy="1571625"/>
      </dsp:txXfrm>
    </dsp:sp>
    <dsp:sp modelId="{1E3F9405-8483-4137-B781-10AC16D5C8C8}">
      <dsp:nvSpPr>
        <dsp:cNvPr id="0" name=""/>
        <dsp:cNvSpPr/>
      </dsp:nvSpPr>
      <dsp:spPr>
        <a:xfrm rot="16200000">
          <a:off x="1204912" y="511596"/>
          <a:ext cx="2619375" cy="1596181"/>
        </a:xfrm>
        <a:prstGeom prst="flowChartManualOperation">
          <a:avLst/>
        </a:prstGeom>
        <a:solidFill>
          <a:schemeClr val="accen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lvl="0" algn="ctr" defTabSz="533400">
            <a:lnSpc>
              <a:spcPct val="90000"/>
            </a:lnSpc>
            <a:spcBef>
              <a:spcPct val="0"/>
            </a:spcBef>
            <a:spcAft>
              <a:spcPct val="35000"/>
            </a:spcAft>
          </a:pPr>
          <a:r>
            <a:rPr lang="en-US" sz="1200" kern="1200"/>
            <a:t>Textual Analysis</a:t>
          </a:r>
        </a:p>
        <a:p>
          <a:pPr lvl="0" algn="ctr" defTabSz="533400">
            <a:lnSpc>
              <a:spcPct val="90000"/>
            </a:lnSpc>
            <a:spcBef>
              <a:spcPct val="0"/>
            </a:spcBef>
            <a:spcAft>
              <a:spcPct val="35000"/>
            </a:spcAft>
          </a:pPr>
          <a:r>
            <a:rPr lang="en-US" sz="1200" kern="1200"/>
            <a:t>Structuralism</a:t>
          </a:r>
        </a:p>
        <a:p>
          <a:pPr lvl="0" algn="ctr" defTabSz="533400">
            <a:lnSpc>
              <a:spcPct val="90000"/>
            </a:lnSpc>
            <a:spcBef>
              <a:spcPct val="0"/>
            </a:spcBef>
            <a:spcAft>
              <a:spcPct val="35000"/>
            </a:spcAft>
          </a:pPr>
          <a:endParaRPr lang="en-US" sz="1200" kern="1200"/>
        </a:p>
      </dsp:txBody>
      <dsp:txXfrm rot="5400000">
        <a:off x="1716509" y="523874"/>
        <a:ext cx="1596181" cy="1571625"/>
      </dsp:txXfrm>
    </dsp:sp>
    <dsp:sp modelId="{78EE6ED4-F105-4565-BF45-F09CA8490143}">
      <dsp:nvSpPr>
        <dsp:cNvPr id="0" name=""/>
        <dsp:cNvSpPr/>
      </dsp:nvSpPr>
      <dsp:spPr>
        <a:xfrm rot="16200000">
          <a:off x="2920807" y="511596"/>
          <a:ext cx="2619375" cy="1596181"/>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lvl="0" algn="ctr" defTabSz="533400">
            <a:lnSpc>
              <a:spcPct val="90000"/>
            </a:lnSpc>
            <a:spcBef>
              <a:spcPct val="0"/>
            </a:spcBef>
            <a:spcAft>
              <a:spcPct val="35000"/>
            </a:spcAft>
          </a:pPr>
          <a:r>
            <a:rPr lang="en-US" sz="1200" kern="1200"/>
            <a:t>Dreams and aspirations reflected in the selected municipal hymns</a:t>
          </a:r>
        </a:p>
        <a:p>
          <a:pPr lvl="0" algn="l" defTabSz="533400">
            <a:lnSpc>
              <a:spcPct val="90000"/>
            </a:lnSpc>
            <a:spcBef>
              <a:spcPct val="0"/>
            </a:spcBef>
            <a:spcAft>
              <a:spcPct val="35000"/>
            </a:spcAft>
          </a:pPr>
          <a:r>
            <a:rPr lang="en-US" sz="1200" kern="1200"/>
            <a:t> </a:t>
          </a:r>
        </a:p>
      </dsp:txBody>
      <dsp:txXfrm rot="5400000">
        <a:off x="3432404" y="523874"/>
        <a:ext cx="1596181" cy="1571625"/>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TotalTime>
  <Pages>7</Pages>
  <Words>3342</Words>
  <Characters>19051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Editor</cp:lastModifiedBy>
  <cp:revision>53</cp:revision>
  <dcterms:created xsi:type="dcterms:W3CDTF">2020-06-13T02:28:00Z</dcterms:created>
  <dcterms:modified xsi:type="dcterms:W3CDTF">2022-12-28T21:07:00Z</dcterms:modified>
</cp:coreProperties>
</file>